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5A954" w14:textId="0F366F95" w:rsidR="003819CC" w:rsidRDefault="003819CC" w:rsidP="00456A20">
      <w:pPr>
        <w:tabs>
          <w:tab w:val="left" w:pos="8415"/>
        </w:tabs>
        <w:jc w:val="right"/>
        <w:rPr>
          <w:i/>
          <w:color w:val="FF0000"/>
          <w:sz w:val="28"/>
          <w:szCs w:val="28"/>
        </w:rPr>
      </w:pPr>
    </w:p>
    <w:tbl>
      <w:tblPr>
        <w:tblW w:w="10886" w:type="dxa"/>
        <w:tblInd w:w="-714" w:type="dxa"/>
        <w:tblLook w:val="01E0" w:firstRow="1" w:lastRow="1" w:firstColumn="1" w:lastColumn="1" w:noHBand="0" w:noVBand="0"/>
      </w:tblPr>
      <w:tblGrid>
        <w:gridCol w:w="5358"/>
        <w:gridCol w:w="5528"/>
      </w:tblGrid>
      <w:tr w:rsidR="003819CC" w:rsidDel="00406FBF" w14:paraId="3BC39ECD" w14:textId="375E65F6" w:rsidTr="007E192B">
        <w:trPr>
          <w:del w:id="0" w:author="Д Е. Амарин" w:date="2022-04-08T17:51:00Z"/>
        </w:trPr>
        <w:tc>
          <w:tcPr>
            <w:tcW w:w="5358" w:type="dxa"/>
          </w:tcPr>
          <w:p w14:paraId="6B8DC0F9" w14:textId="67F4F92D" w:rsidR="003819CC" w:rsidRPr="00A27940" w:rsidDel="00406FBF" w:rsidRDefault="003819CC" w:rsidP="00100AFF">
            <w:pPr>
              <w:tabs>
                <w:tab w:val="left" w:pos="8415"/>
              </w:tabs>
              <w:jc w:val="right"/>
              <w:rPr>
                <w:del w:id="1" w:author="Д Е. Амарин" w:date="2022-04-08T17:51:00Z"/>
                <w:sz w:val="28"/>
                <w:szCs w:val="28"/>
              </w:rPr>
            </w:pPr>
            <w:bookmarkStart w:id="2" w:name="_Hlk50224172"/>
          </w:p>
          <w:p w14:paraId="3830F8E8" w14:textId="10BADF96" w:rsidR="003819CC" w:rsidRPr="00A27940" w:rsidDel="00406FBF" w:rsidRDefault="003819CC" w:rsidP="00A27940">
            <w:pPr>
              <w:tabs>
                <w:tab w:val="left" w:pos="8415"/>
              </w:tabs>
              <w:rPr>
                <w:del w:id="3" w:author="Д Е. Амарин" w:date="2022-04-08T17:51:00Z"/>
                <w:sz w:val="28"/>
                <w:szCs w:val="28"/>
              </w:rPr>
            </w:pPr>
            <w:del w:id="4" w:author="Д Е. Амарин" w:date="2022-04-08T17:51:00Z">
              <w:r w:rsidRPr="00A27940" w:rsidDel="00406FBF">
                <w:rPr>
                  <w:sz w:val="28"/>
                  <w:szCs w:val="28"/>
                </w:rPr>
                <w:delText>С О Г Л А С О В А Н О</w:delText>
              </w:r>
            </w:del>
          </w:p>
          <w:p w14:paraId="49C9BE36" w14:textId="6C2042B9" w:rsidR="003819CC" w:rsidRPr="00A27940" w:rsidDel="00406FBF" w:rsidRDefault="003819CC" w:rsidP="00100AFF">
            <w:pPr>
              <w:tabs>
                <w:tab w:val="left" w:pos="8415"/>
              </w:tabs>
              <w:jc w:val="right"/>
              <w:rPr>
                <w:del w:id="5" w:author="Д Е. Амарин" w:date="2022-04-08T17:51:00Z"/>
                <w:sz w:val="28"/>
                <w:szCs w:val="28"/>
              </w:rPr>
            </w:pPr>
          </w:p>
          <w:p w14:paraId="5B9306F7" w14:textId="777A1FC0" w:rsidR="003819CC" w:rsidRPr="00A27940" w:rsidDel="00406FBF" w:rsidRDefault="003819CC" w:rsidP="007E192B">
            <w:pPr>
              <w:tabs>
                <w:tab w:val="left" w:pos="8415"/>
              </w:tabs>
              <w:rPr>
                <w:del w:id="6" w:author="Д Е. Амарин" w:date="2022-04-08T17:51:00Z"/>
                <w:sz w:val="28"/>
                <w:szCs w:val="28"/>
              </w:rPr>
            </w:pPr>
            <w:del w:id="7" w:author="Д Е. Амарин" w:date="2022-04-08T17:51:00Z">
              <w:r w:rsidRPr="00A27940" w:rsidDel="00406FBF">
                <w:rPr>
                  <w:sz w:val="28"/>
                  <w:szCs w:val="28"/>
                </w:rPr>
                <w:delText xml:space="preserve">Председатель                                                                           </w:delText>
              </w:r>
            </w:del>
          </w:p>
          <w:p w14:paraId="5124D81B" w14:textId="3C29FD5F" w:rsidR="003819CC" w:rsidRPr="00A27940" w:rsidDel="00406FBF" w:rsidRDefault="000702F1" w:rsidP="007E192B">
            <w:pPr>
              <w:tabs>
                <w:tab w:val="left" w:pos="8415"/>
              </w:tabs>
              <w:rPr>
                <w:del w:id="8" w:author="Д Е. Амарин" w:date="2022-04-08T17:51:00Z"/>
                <w:sz w:val="28"/>
                <w:szCs w:val="28"/>
              </w:rPr>
            </w:pPr>
            <w:del w:id="9" w:author="Д Е. Амарин" w:date="2022-04-08T17:51:00Z">
              <w:r w:rsidDel="00406FBF">
                <w:rPr>
                  <w:sz w:val="28"/>
                  <w:szCs w:val="28"/>
                </w:rPr>
                <w:delText>О</w:delText>
              </w:r>
              <w:r w:rsidR="003819CC" w:rsidRPr="00A27940" w:rsidDel="00406FBF">
                <w:rPr>
                  <w:sz w:val="28"/>
                  <w:szCs w:val="28"/>
                </w:rPr>
                <w:delText>бщероссийской общественной организации</w:delText>
              </w:r>
              <w:r w:rsidR="00524740" w:rsidDel="00406FBF">
                <w:rPr>
                  <w:sz w:val="28"/>
                  <w:szCs w:val="28"/>
                </w:rPr>
                <w:delText xml:space="preserve"> </w:delText>
              </w:r>
              <w:r w:rsidR="00524740" w:rsidRPr="00A27940" w:rsidDel="00406FBF">
                <w:rPr>
                  <w:sz w:val="28"/>
                  <w:szCs w:val="28"/>
                </w:rPr>
                <w:delText>«Всероссийское</w:delText>
              </w:r>
              <w:r w:rsidR="003819CC" w:rsidRPr="00A27940" w:rsidDel="00406FBF">
                <w:rPr>
                  <w:sz w:val="28"/>
                  <w:szCs w:val="28"/>
                </w:rPr>
                <w:delText xml:space="preserve">                                                               общество инвалидов»          </w:delText>
              </w:r>
            </w:del>
          </w:p>
          <w:p w14:paraId="0D8352DD" w14:textId="31E9FD2E" w:rsidR="003819CC" w:rsidRPr="00A27940" w:rsidDel="00406FBF" w:rsidRDefault="003819CC" w:rsidP="00A27940">
            <w:pPr>
              <w:tabs>
                <w:tab w:val="left" w:pos="8415"/>
              </w:tabs>
              <w:jc w:val="right"/>
              <w:rPr>
                <w:del w:id="10" w:author="Д Е. Амарин" w:date="2022-04-08T17:51:00Z"/>
                <w:sz w:val="28"/>
                <w:szCs w:val="28"/>
              </w:rPr>
            </w:pPr>
          </w:p>
          <w:p w14:paraId="020E8D9B" w14:textId="78A2951D" w:rsidR="003819CC" w:rsidRPr="00A27940" w:rsidDel="00406FBF" w:rsidRDefault="003819CC" w:rsidP="00A27940">
            <w:pPr>
              <w:tabs>
                <w:tab w:val="left" w:pos="8415"/>
              </w:tabs>
              <w:jc w:val="right"/>
              <w:rPr>
                <w:del w:id="11" w:author="Д Е. Амарин" w:date="2022-04-08T17:51:00Z"/>
                <w:sz w:val="28"/>
                <w:szCs w:val="28"/>
              </w:rPr>
            </w:pPr>
          </w:p>
          <w:p w14:paraId="035B11F5" w14:textId="103F7DB6" w:rsidR="003819CC" w:rsidRPr="00A27940" w:rsidDel="00406FBF" w:rsidRDefault="003819CC" w:rsidP="00A27940">
            <w:pPr>
              <w:tabs>
                <w:tab w:val="left" w:pos="8415"/>
              </w:tabs>
              <w:rPr>
                <w:del w:id="12" w:author="Д Е. Амарин" w:date="2022-04-08T17:51:00Z"/>
                <w:sz w:val="28"/>
                <w:szCs w:val="28"/>
              </w:rPr>
            </w:pPr>
          </w:p>
          <w:p w14:paraId="57CCA2A5" w14:textId="2019DF31" w:rsidR="007E192B" w:rsidDel="00406FBF" w:rsidRDefault="007E192B" w:rsidP="007E192B">
            <w:pPr>
              <w:tabs>
                <w:tab w:val="left" w:pos="8415"/>
              </w:tabs>
              <w:ind w:right="456"/>
              <w:jc w:val="right"/>
              <w:rPr>
                <w:del w:id="13" w:author="Д Е. Амарин" w:date="2022-04-08T17:51:00Z"/>
                <w:sz w:val="28"/>
                <w:szCs w:val="28"/>
              </w:rPr>
            </w:pPr>
            <w:del w:id="14" w:author="Д Е. Амарин" w:date="2022-04-08T17:51:00Z">
              <w:r w:rsidDel="00406FBF">
                <w:rPr>
                  <w:sz w:val="28"/>
                  <w:szCs w:val="28"/>
                </w:rPr>
                <w:delText xml:space="preserve">     </w:delText>
              </w:r>
              <w:r w:rsidR="003819CC" w:rsidRPr="00A27940" w:rsidDel="00406FBF">
                <w:rPr>
                  <w:sz w:val="28"/>
                  <w:szCs w:val="28"/>
                </w:rPr>
                <w:delText xml:space="preserve">_______________   М.Б. Терентьев </w:delText>
              </w:r>
            </w:del>
          </w:p>
          <w:p w14:paraId="60887F14" w14:textId="1B94134D" w:rsidR="007E192B" w:rsidDel="00406FBF" w:rsidRDefault="007E192B" w:rsidP="007E192B">
            <w:pPr>
              <w:tabs>
                <w:tab w:val="left" w:pos="8415"/>
              </w:tabs>
              <w:ind w:right="456"/>
              <w:jc w:val="right"/>
              <w:rPr>
                <w:del w:id="15" w:author="Д Е. Амарин" w:date="2022-04-08T17:51:00Z"/>
                <w:sz w:val="28"/>
                <w:szCs w:val="28"/>
              </w:rPr>
            </w:pPr>
          </w:p>
          <w:p w14:paraId="6F800970" w14:textId="4DEED378" w:rsidR="003819CC" w:rsidRPr="00A27940" w:rsidDel="00406FBF" w:rsidRDefault="007E192B" w:rsidP="007E192B">
            <w:pPr>
              <w:tabs>
                <w:tab w:val="left" w:pos="8415"/>
              </w:tabs>
              <w:ind w:right="456"/>
              <w:rPr>
                <w:del w:id="16" w:author="Д Е. Амарин" w:date="2022-04-08T17:51:00Z"/>
                <w:sz w:val="28"/>
                <w:szCs w:val="28"/>
              </w:rPr>
            </w:pPr>
            <w:del w:id="17" w:author="Д Е. Амарин" w:date="2022-04-08T17:51:00Z">
              <w:r w:rsidDel="00406FBF">
                <w:rPr>
                  <w:sz w:val="28"/>
                  <w:szCs w:val="28"/>
                </w:rPr>
                <w:delText xml:space="preserve">       «___»_____________202</w:delText>
              </w:r>
              <w:r w:rsidR="000702F1" w:rsidDel="00406FBF">
                <w:rPr>
                  <w:sz w:val="28"/>
                  <w:szCs w:val="28"/>
                </w:rPr>
                <w:delText>2</w:delText>
              </w:r>
              <w:r w:rsidDel="00406FBF">
                <w:rPr>
                  <w:sz w:val="28"/>
                  <w:szCs w:val="28"/>
                </w:rPr>
                <w:delText xml:space="preserve"> г.</w:delText>
              </w:r>
              <w:r w:rsidR="003819CC" w:rsidRPr="00A27940" w:rsidDel="00406FBF">
                <w:rPr>
                  <w:sz w:val="28"/>
                  <w:szCs w:val="28"/>
                </w:rPr>
                <w:delText xml:space="preserve">                </w:delText>
              </w:r>
            </w:del>
          </w:p>
        </w:tc>
        <w:tc>
          <w:tcPr>
            <w:tcW w:w="5528" w:type="dxa"/>
          </w:tcPr>
          <w:p w14:paraId="1DF71276" w14:textId="5E337306" w:rsidR="003819CC" w:rsidRPr="00A27940" w:rsidDel="00406FBF" w:rsidRDefault="003819CC" w:rsidP="00100AFF">
            <w:pPr>
              <w:tabs>
                <w:tab w:val="left" w:pos="8415"/>
              </w:tabs>
              <w:rPr>
                <w:del w:id="18" w:author="Д Е. Амарин" w:date="2022-04-08T17:51:00Z"/>
                <w:sz w:val="28"/>
                <w:szCs w:val="28"/>
              </w:rPr>
            </w:pPr>
          </w:p>
          <w:p w14:paraId="2A8C0D9D" w14:textId="3A87C917" w:rsidR="003819CC" w:rsidRPr="00A27940" w:rsidDel="00406FBF" w:rsidRDefault="003819CC" w:rsidP="00A27940">
            <w:pPr>
              <w:tabs>
                <w:tab w:val="left" w:pos="8415"/>
              </w:tabs>
              <w:jc w:val="both"/>
              <w:rPr>
                <w:del w:id="19" w:author="Д Е. Амарин" w:date="2022-04-08T17:51:00Z"/>
                <w:sz w:val="28"/>
                <w:szCs w:val="28"/>
              </w:rPr>
            </w:pPr>
            <w:del w:id="20" w:author="Д Е. Амарин" w:date="2022-04-08T17:51:00Z">
              <w:r w:rsidRPr="00A27940" w:rsidDel="00406FBF">
                <w:rPr>
                  <w:sz w:val="28"/>
                  <w:szCs w:val="28"/>
                </w:rPr>
                <w:delText xml:space="preserve">У Т В Е Р Ж Д А Ю                                           </w:delText>
              </w:r>
            </w:del>
          </w:p>
          <w:p w14:paraId="59F30438" w14:textId="0591C51E" w:rsidR="003819CC" w:rsidRPr="00A27940" w:rsidDel="00406FBF" w:rsidRDefault="003819CC" w:rsidP="007E192B">
            <w:pPr>
              <w:tabs>
                <w:tab w:val="left" w:pos="8415"/>
              </w:tabs>
              <w:rPr>
                <w:del w:id="21" w:author="Д Е. Амарин" w:date="2022-04-08T17:51:00Z"/>
                <w:sz w:val="28"/>
                <w:szCs w:val="28"/>
              </w:rPr>
            </w:pPr>
            <w:del w:id="22" w:author="Д Е. Амарин" w:date="2022-04-08T17:51:00Z">
              <w:r w:rsidRPr="00A27940" w:rsidDel="00406FBF">
                <w:rPr>
                  <w:sz w:val="28"/>
                  <w:szCs w:val="28"/>
                </w:rPr>
                <w:delText xml:space="preserve">                                                                                     Председатель                                                                           </w:delText>
              </w:r>
            </w:del>
          </w:p>
          <w:p w14:paraId="5AF5BD6C" w14:textId="73A5DEE6" w:rsidR="003819CC" w:rsidRPr="00A27940" w:rsidDel="00406FBF" w:rsidRDefault="003819CC" w:rsidP="007E192B">
            <w:pPr>
              <w:tabs>
                <w:tab w:val="left" w:pos="8415"/>
              </w:tabs>
              <w:rPr>
                <w:del w:id="23" w:author="Д Е. Амарин" w:date="2022-04-08T17:51:00Z"/>
                <w:sz w:val="28"/>
                <w:szCs w:val="28"/>
              </w:rPr>
            </w:pPr>
            <w:del w:id="24" w:author="Д Е. Амарин" w:date="2022-04-08T17:51:00Z">
              <w:r w:rsidRPr="00A27940" w:rsidDel="00406FBF">
                <w:rPr>
                  <w:sz w:val="28"/>
                  <w:szCs w:val="28"/>
                </w:rPr>
                <w:delText xml:space="preserve">Ленинградской областной организации Общероссийской общественной организации «Всероссийское общество инвалидов»          </w:delText>
              </w:r>
            </w:del>
          </w:p>
          <w:p w14:paraId="2070B359" w14:textId="3D651E5B" w:rsidR="003819CC" w:rsidRPr="00A27940" w:rsidDel="00406FBF" w:rsidRDefault="003819CC" w:rsidP="00A27940">
            <w:pPr>
              <w:tabs>
                <w:tab w:val="left" w:pos="8415"/>
              </w:tabs>
              <w:jc w:val="right"/>
              <w:rPr>
                <w:del w:id="25" w:author="Д Е. Амарин" w:date="2022-04-08T17:51:00Z"/>
                <w:sz w:val="28"/>
                <w:szCs w:val="28"/>
              </w:rPr>
            </w:pPr>
          </w:p>
          <w:p w14:paraId="1E9D3261" w14:textId="6B4A6C30" w:rsidR="003819CC" w:rsidRPr="00A27940" w:rsidDel="00406FBF" w:rsidRDefault="003819CC" w:rsidP="00A27940">
            <w:pPr>
              <w:tabs>
                <w:tab w:val="left" w:pos="8415"/>
              </w:tabs>
              <w:jc w:val="right"/>
              <w:rPr>
                <w:del w:id="26" w:author="Д Е. Амарин" w:date="2022-04-08T17:51:00Z"/>
                <w:sz w:val="28"/>
                <w:szCs w:val="28"/>
              </w:rPr>
            </w:pPr>
          </w:p>
          <w:p w14:paraId="0FA26CF0" w14:textId="180EBC03" w:rsidR="003819CC" w:rsidDel="00406FBF" w:rsidRDefault="003819CC" w:rsidP="007E192B">
            <w:pPr>
              <w:tabs>
                <w:tab w:val="left" w:pos="8415"/>
              </w:tabs>
              <w:ind w:right="746"/>
              <w:jc w:val="right"/>
              <w:rPr>
                <w:del w:id="27" w:author="Д Е. Амарин" w:date="2022-04-08T17:51:00Z"/>
                <w:sz w:val="28"/>
                <w:szCs w:val="28"/>
              </w:rPr>
            </w:pPr>
            <w:del w:id="28" w:author="Д Е. Амарин" w:date="2022-04-08T17:51:00Z">
              <w:r w:rsidRPr="00A27940" w:rsidDel="00406FBF">
                <w:rPr>
                  <w:sz w:val="28"/>
                  <w:szCs w:val="28"/>
                </w:rPr>
                <w:delText xml:space="preserve">   </w:delText>
              </w:r>
              <w:r w:rsidR="007E192B" w:rsidDel="00406FBF">
                <w:rPr>
                  <w:sz w:val="28"/>
                  <w:szCs w:val="28"/>
                </w:rPr>
                <w:delText>___</w:delText>
              </w:r>
              <w:r w:rsidRPr="00A27940" w:rsidDel="00406FBF">
                <w:rPr>
                  <w:sz w:val="28"/>
                  <w:szCs w:val="28"/>
                </w:rPr>
                <w:delText>___________  В.С. Лебезкин</w:delText>
              </w:r>
            </w:del>
          </w:p>
          <w:p w14:paraId="6539E16B" w14:textId="084F74D1" w:rsidR="007E192B" w:rsidDel="00406FBF" w:rsidRDefault="007E192B" w:rsidP="007E192B">
            <w:pPr>
              <w:tabs>
                <w:tab w:val="left" w:pos="8415"/>
              </w:tabs>
              <w:ind w:right="746"/>
              <w:jc w:val="right"/>
              <w:rPr>
                <w:del w:id="29" w:author="Д Е. Амарин" w:date="2022-04-08T17:51:00Z"/>
                <w:sz w:val="28"/>
                <w:szCs w:val="28"/>
              </w:rPr>
            </w:pPr>
          </w:p>
          <w:p w14:paraId="7889A27B" w14:textId="00DBC255" w:rsidR="007E192B" w:rsidRPr="00A27940" w:rsidDel="00406FBF" w:rsidRDefault="007E192B" w:rsidP="007E192B">
            <w:pPr>
              <w:tabs>
                <w:tab w:val="left" w:pos="8415"/>
              </w:tabs>
              <w:ind w:right="746"/>
              <w:jc w:val="center"/>
              <w:rPr>
                <w:del w:id="30" w:author="Д Е. Амарин" w:date="2022-04-08T17:51:00Z"/>
                <w:sz w:val="28"/>
                <w:szCs w:val="28"/>
              </w:rPr>
            </w:pPr>
            <w:del w:id="31" w:author="Д Е. Амарин" w:date="2022-04-08T17:51:00Z">
              <w:r w:rsidDel="00406FBF">
                <w:rPr>
                  <w:sz w:val="28"/>
                  <w:szCs w:val="28"/>
                </w:rPr>
                <w:delText xml:space="preserve">   </w:delText>
              </w:r>
              <w:r w:rsidRPr="007E192B" w:rsidDel="00406FBF">
                <w:rPr>
                  <w:sz w:val="28"/>
                  <w:szCs w:val="28"/>
                </w:rPr>
                <w:delText>«___»_____________202</w:delText>
              </w:r>
              <w:r w:rsidR="000702F1" w:rsidDel="00406FBF">
                <w:rPr>
                  <w:sz w:val="28"/>
                  <w:szCs w:val="28"/>
                </w:rPr>
                <w:delText>2</w:delText>
              </w:r>
              <w:r w:rsidRPr="007E192B" w:rsidDel="00406FBF">
                <w:rPr>
                  <w:sz w:val="28"/>
                  <w:szCs w:val="28"/>
                </w:rPr>
                <w:delText xml:space="preserve"> г.                </w:delText>
              </w:r>
            </w:del>
          </w:p>
          <w:p w14:paraId="532B3601" w14:textId="60C66D5D" w:rsidR="003819CC" w:rsidRPr="00A27940" w:rsidDel="00406FBF" w:rsidRDefault="003819CC" w:rsidP="00A27940">
            <w:pPr>
              <w:tabs>
                <w:tab w:val="left" w:pos="8415"/>
              </w:tabs>
              <w:jc w:val="right"/>
              <w:rPr>
                <w:del w:id="32" w:author="Д Е. Амарин" w:date="2022-04-08T17:51:00Z"/>
                <w:sz w:val="28"/>
                <w:szCs w:val="28"/>
              </w:rPr>
            </w:pPr>
            <w:del w:id="33" w:author="Д Е. Амарин" w:date="2022-04-08T17:51:00Z">
              <w:r w:rsidRPr="00A27940" w:rsidDel="00406FBF">
                <w:rPr>
                  <w:sz w:val="28"/>
                  <w:szCs w:val="28"/>
                </w:rPr>
                <w:delText xml:space="preserve">                 </w:delText>
              </w:r>
            </w:del>
          </w:p>
        </w:tc>
      </w:tr>
    </w:tbl>
    <w:p w14:paraId="5AB00187" w14:textId="3B7A5001" w:rsidR="003819CC" w:rsidDel="00406FBF" w:rsidRDefault="003819CC" w:rsidP="00456A20">
      <w:pPr>
        <w:tabs>
          <w:tab w:val="left" w:pos="8415"/>
        </w:tabs>
        <w:ind w:left="180" w:hanging="180"/>
        <w:jc w:val="center"/>
        <w:rPr>
          <w:del w:id="34" w:author="Д Е. Амарин" w:date="2022-04-08T17:51:00Z"/>
          <w:b/>
          <w:sz w:val="28"/>
          <w:szCs w:val="28"/>
        </w:rPr>
      </w:pPr>
    </w:p>
    <w:p w14:paraId="2D3776D4" w14:textId="5E5C14B2" w:rsidR="003819CC" w:rsidDel="00406FBF" w:rsidRDefault="003819CC" w:rsidP="00456A20">
      <w:pPr>
        <w:tabs>
          <w:tab w:val="left" w:pos="8415"/>
        </w:tabs>
        <w:ind w:left="180" w:hanging="180"/>
        <w:jc w:val="center"/>
        <w:rPr>
          <w:del w:id="35" w:author="Д Е. Амарин" w:date="2022-04-08T17:51:00Z"/>
          <w:b/>
          <w:sz w:val="28"/>
          <w:szCs w:val="28"/>
        </w:rPr>
      </w:pPr>
    </w:p>
    <w:p w14:paraId="43D6743D" w14:textId="0D92E4CE" w:rsidR="003819CC" w:rsidDel="00406FBF" w:rsidRDefault="003819CC" w:rsidP="00456A20">
      <w:pPr>
        <w:tabs>
          <w:tab w:val="left" w:pos="8415"/>
        </w:tabs>
        <w:ind w:left="180" w:hanging="180"/>
        <w:jc w:val="center"/>
        <w:rPr>
          <w:del w:id="36" w:author="Д Е. Амарин" w:date="2022-04-08T17:51:00Z"/>
          <w:b/>
          <w:sz w:val="28"/>
          <w:szCs w:val="28"/>
        </w:rPr>
      </w:pPr>
    </w:p>
    <w:p w14:paraId="15361E1B" w14:textId="57607B24" w:rsidR="003819CC" w:rsidDel="00406FBF" w:rsidRDefault="003819CC" w:rsidP="00456A20">
      <w:pPr>
        <w:tabs>
          <w:tab w:val="left" w:pos="8415"/>
        </w:tabs>
        <w:ind w:left="180" w:hanging="180"/>
        <w:jc w:val="center"/>
        <w:rPr>
          <w:del w:id="37" w:author="Д Е. Амарин" w:date="2022-04-08T17:51:00Z"/>
          <w:b/>
          <w:sz w:val="28"/>
          <w:szCs w:val="28"/>
        </w:rPr>
      </w:pPr>
    </w:p>
    <w:p w14:paraId="582DB265" w14:textId="2B60F8C9" w:rsidR="003819CC" w:rsidDel="00406FBF" w:rsidRDefault="003819CC" w:rsidP="00456A20">
      <w:pPr>
        <w:tabs>
          <w:tab w:val="left" w:pos="8415"/>
        </w:tabs>
        <w:ind w:left="180" w:hanging="180"/>
        <w:jc w:val="center"/>
        <w:rPr>
          <w:del w:id="38" w:author="Д Е. Амарин" w:date="2022-04-08T17:51:00Z"/>
          <w:b/>
          <w:sz w:val="28"/>
          <w:szCs w:val="28"/>
        </w:rPr>
      </w:pPr>
    </w:p>
    <w:p w14:paraId="6C21BC8F" w14:textId="4234EF4A" w:rsidR="003819CC" w:rsidDel="00406FBF" w:rsidRDefault="003819CC" w:rsidP="00456A20">
      <w:pPr>
        <w:tabs>
          <w:tab w:val="left" w:pos="8415"/>
        </w:tabs>
        <w:ind w:left="180" w:hanging="180"/>
        <w:jc w:val="center"/>
        <w:rPr>
          <w:del w:id="39" w:author="Д Е. Амарин" w:date="2022-04-08T17:51:00Z"/>
          <w:b/>
          <w:sz w:val="28"/>
          <w:szCs w:val="28"/>
        </w:rPr>
      </w:pPr>
    </w:p>
    <w:p w14:paraId="654B9B0E" w14:textId="63DBE697" w:rsidR="003819CC" w:rsidDel="00406FBF" w:rsidRDefault="003819CC" w:rsidP="00456A20">
      <w:pPr>
        <w:tabs>
          <w:tab w:val="left" w:pos="8415"/>
        </w:tabs>
        <w:ind w:left="180" w:hanging="180"/>
        <w:jc w:val="center"/>
        <w:rPr>
          <w:del w:id="40" w:author="Д Е. Амарин" w:date="2022-04-08T17:51:00Z"/>
          <w:b/>
          <w:sz w:val="28"/>
          <w:szCs w:val="28"/>
        </w:rPr>
      </w:pPr>
      <w:del w:id="41" w:author="Д Е. Амарин" w:date="2022-04-08T17:51:00Z">
        <w:r w:rsidDel="00406FBF">
          <w:rPr>
            <w:b/>
            <w:sz w:val="28"/>
            <w:szCs w:val="28"/>
          </w:rPr>
          <w:delText>П О Л О Ж Е Н И Е</w:delText>
        </w:r>
      </w:del>
    </w:p>
    <w:p w14:paraId="20885183" w14:textId="062A1510" w:rsidR="00BE39E6" w:rsidRPr="0043642B" w:rsidDel="00406FBF" w:rsidRDefault="00BE39E6" w:rsidP="00456A20">
      <w:pPr>
        <w:tabs>
          <w:tab w:val="left" w:pos="8415"/>
        </w:tabs>
        <w:ind w:left="180" w:hanging="180"/>
        <w:jc w:val="center"/>
        <w:rPr>
          <w:del w:id="42" w:author="Д Е. Амарин" w:date="2022-04-08T17:51:00Z"/>
          <w:color w:val="FF0000"/>
          <w:sz w:val="24"/>
          <w:szCs w:val="24"/>
        </w:rPr>
      </w:pPr>
    </w:p>
    <w:p w14:paraId="28ABD7DF" w14:textId="770FD5E6" w:rsidR="003819CC" w:rsidRPr="00524740" w:rsidDel="00406FBF" w:rsidRDefault="003819CC" w:rsidP="00456A20">
      <w:pPr>
        <w:pStyle w:val="1"/>
        <w:ind w:left="180" w:hanging="180"/>
        <w:jc w:val="center"/>
        <w:rPr>
          <w:del w:id="43" w:author="Д Е. Амарин" w:date="2022-04-08T17:51:00Z"/>
          <w:b/>
          <w:bCs/>
          <w:sz w:val="28"/>
          <w:szCs w:val="28"/>
        </w:rPr>
      </w:pPr>
      <w:del w:id="44" w:author="Д Е. Амарин" w:date="2022-04-08T17:51:00Z">
        <w:r w:rsidRPr="00524740" w:rsidDel="00406FBF">
          <w:rPr>
            <w:b/>
            <w:bCs/>
            <w:sz w:val="28"/>
            <w:szCs w:val="28"/>
          </w:rPr>
          <w:delText>о проведении мероприятий «КВН ВОИ 202</w:delText>
        </w:r>
        <w:r w:rsidR="000702F1" w:rsidRPr="00524740" w:rsidDel="00406FBF">
          <w:rPr>
            <w:b/>
            <w:bCs/>
            <w:sz w:val="28"/>
            <w:szCs w:val="28"/>
          </w:rPr>
          <w:delText>2</w:delText>
        </w:r>
        <w:r w:rsidRPr="00524740" w:rsidDel="00406FBF">
          <w:rPr>
            <w:b/>
            <w:bCs/>
            <w:sz w:val="28"/>
            <w:szCs w:val="28"/>
          </w:rPr>
          <w:delText xml:space="preserve">» официальной интегрированной лиги особого статуса Международного союза КВН «СВОЯ лига ВОИ» </w:delText>
        </w:r>
      </w:del>
    </w:p>
    <w:p w14:paraId="63855236" w14:textId="358DD95B" w:rsidR="003819CC" w:rsidRPr="00086160" w:rsidDel="00406FBF" w:rsidRDefault="003819CC" w:rsidP="00636EFA">
      <w:pPr>
        <w:rPr>
          <w:del w:id="45" w:author="Д Е. Амарин" w:date="2022-04-08T17:51:00Z"/>
        </w:rPr>
      </w:pPr>
    </w:p>
    <w:p w14:paraId="0CAFD768" w14:textId="4CEB5E3C" w:rsidR="003819CC" w:rsidRPr="000C1AB1" w:rsidDel="00406FBF" w:rsidRDefault="003819CC" w:rsidP="00456A20">
      <w:pPr>
        <w:pStyle w:val="1"/>
        <w:ind w:left="360" w:hanging="180"/>
        <w:jc w:val="center"/>
        <w:rPr>
          <w:del w:id="46" w:author="Д Е. Амарин" w:date="2022-04-08T17:51:00Z"/>
          <w:b/>
          <w:bCs/>
          <w:sz w:val="28"/>
          <w:szCs w:val="28"/>
        </w:rPr>
      </w:pPr>
      <w:del w:id="47" w:author="Д Е. Амарин" w:date="2022-04-08T17:51:00Z">
        <w:r w:rsidRPr="000C1AB1" w:rsidDel="00406FBF">
          <w:rPr>
            <w:b/>
            <w:bCs/>
            <w:sz w:val="28"/>
            <w:szCs w:val="28"/>
          </w:rPr>
          <w:delText>«</w:delText>
        </w:r>
        <w:r w:rsidR="00E61E42" w:rsidRPr="000C1AB1" w:rsidDel="00406FBF">
          <w:rPr>
            <w:b/>
            <w:bCs/>
            <w:sz w:val="28"/>
            <w:szCs w:val="28"/>
          </w:rPr>
          <w:delText>ВРЕМЯ УДИВЛЯТЬ</w:delText>
        </w:r>
        <w:r w:rsidRPr="000C1AB1" w:rsidDel="00406FBF">
          <w:rPr>
            <w:b/>
            <w:bCs/>
            <w:sz w:val="28"/>
            <w:szCs w:val="28"/>
          </w:rPr>
          <w:delText>»</w:delText>
        </w:r>
      </w:del>
    </w:p>
    <w:p w14:paraId="50E778F0" w14:textId="7C8B0739" w:rsidR="003819CC" w:rsidDel="00406FBF" w:rsidRDefault="003819CC" w:rsidP="00CF73FA">
      <w:pPr>
        <w:rPr>
          <w:del w:id="48" w:author="Д Е. Амарин" w:date="2022-04-08T17:51:00Z"/>
        </w:rPr>
      </w:pPr>
    </w:p>
    <w:p w14:paraId="5B1765F4" w14:textId="7CA11754" w:rsidR="003819CC" w:rsidDel="00406FBF" w:rsidRDefault="003819CC" w:rsidP="00CF73FA">
      <w:pPr>
        <w:rPr>
          <w:del w:id="49" w:author="Д Е. Амарин" w:date="2022-04-08T17:51:00Z"/>
        </w:rPr>
      </w:pPr>
    </w:p>
    <w:p w14:paraId="2BAF2885" w14:textId="4B08FB02" w:rsidR="003819CC" w:rsidDel="00406FBF" w:rsidRDefault="003819CC" w:rsidP="00CF73FA">
      <w:pPr>
        <w:rPr>
          <w:del w:id="50" w:author="Д Е. Амарин" w:date="2022-04-08T17:51:00Z"/>
        </w:rPr>
      </w:pPr>
    </w:p>
    <w:p w14:paraId="79B238D9" w14:textId="3292618E" w:rsidR="003819CC" w:rsidDel="00406FBF" w:rsidRDefault="003819CC" w:rsidP="00CF73FA">
      <w:pPr>
        <w:rPr>
          <w:del w:id="51" w:author="Д Е. Амарин" w:date="2022-04-08T17:51:00Z"/>
        </w:rPr>
      </w:pPr>
    </w:p>
    <w:p w14:paraId="453BE86C" w14:textId="34B558A8" w:rsidR="003819CC" w:rsidDel="00406FBF" w:rsidRDefault="003819CC" w:rsidP="00CF73FA">
      <w:pPr>
        <w:rPr>
          <w:del w:id="52" w:author="Д Е. Амарин" w:date="2022-04-08T17:51:00Z"/>
        </w:rPr>
      </w:pPr>
    </w:p>
    <w:p w14:paraId="2650605C" w14:textId="2C16F73B" w:rsidR="003819CC" w:rsidDel="00406FBF" w:rsidRDefault="003819CC" w:rsidP="00CF73FA">
      <w:pPr>
        <w:rPr>
          <w:del w:id="53" w:author="Д Е. Амарин" w:date="2022-04-08T17:51:00Z"/>
        </w:rPr>
      </w:pPr>
    </w:p>
    <w:p w14:paraId="748D7D30" w14:textId="08174FE1" w:rsidR="003819CC" w:rsidDel="00406FBF" w:rsidRDefault="003819CC" w:rsidP="00CF73FA">
      <w:pPr>
        <w:rPr>
          <w:del w:id="54" w:author="Д Е. Амарин" w:date="2022-04-08T17:51:00Z"/>
        </w:rPr>
      </w:pPr>
    </w:p>
    <w:p w14:paraId="73089D7C" w14:textId="01601C1F" w:rsidR="003819CC" w:rsidDel="00406FBF" w:rsidRDefault="003819CC" w:rsidP="00CF73FA">
      <w:pPr>
        <w:rPr>
          <w:del w:id="55" w:author="Д Е. Амарин" w:date="2022-04-08T17:51:00Z"/>
        </w:rPr>
      </w:pPr>
    </w:p>
    <w:p w14:paraId="2C8E9269" w14:textId="5F237946" w:rsidR="003819CC" w:rsidDel="00406FBF" w:rsidRDefault="003819CC" w:rsidP="00CF73FA">
      <w:pPr>
        <w:rPr>
          <w:del w:id="56" w:author="Д Е. Амарин" w:date="2022-04-08T17:51:00Z"/>
        </w:rPr>
      </w:pPr>
    </w:p>
    <w:p w14:paraId="7493A36D" w14:textId="6EF04C1E" w:rsidR="003819CC" w:rsidDel="00406FBF" w:rsidRDefault="003819CC" w:rsidP="00CF73FA">
      <w:pPr>
        <w:rPr>
          <w:del w:id="57" w:author="Д Е. Амарин" w:date="2022-04-08T17:51:00Z"/>
        </w:rPr>
      </w:pPr>
    </w:p>
    <w:p w14:paraId="5EF19245" w14:textId="13A51077" w:rsidR="003819CC" w:rsidDel="00406FBF" w:rsidRDefault="003819CC" w:rsidP="00CF73FA">
      <w:pPr>
        <w:rPr>
          <w:del w:id="58" w:author="Д Е. Амарин" w:date="2022-04-08T17:51:00Z"/>
        </w:rPr>
      </w:pPr>
    </w:p>
    <w:p w14:paraId="74853CB3" w14:textId="3E75588F" w:rsidR="003819CC" w:rsidDel="00406FBF" w:rsidRDefault="003819CC" w:rsidP="00CF73FA">
      <w:pPr>
        <w:rPr>
          <w:del w:id="59" w:author="Д Е. Амарин" w:date="2022-04-08T17:51:00Z"/>
        </w:rPr>
      </w:pPr>
    </w:p>
    <w:p w14:paraId="3676A4DA" w14:textId="36D329AF" w:rsidR="003819CC" w:rsidDel="00406FBF" w:rsidRDefault="003819CC" w:rsidP="00CF73FA">
      <w:pPr>
        <w:rPr>
          <w:del w:id="60" w:author="Д Е. Амарин" w:date="2022-04-08T17:51:00Z"/>
        </w:rPr>
      </w:pPr>
    </w:p>
    <w:p w14:paraId="009F028F" w14:textId="5DF30034" w:rsidR="003819CC" w:rsidDel="00406FBF" w:rsidRDefault="003819CC" w:rsidP="00CF73FA">
      <w:pPr>
        <w:rPr>
          <w:del w:id="61" w:author="Д Е. Амарин" w:date="2022-04-08T17:51:00Z"/>
        </w:rPr>
      </w:pPr>
    </w:p>
    <w:p w14:paraId="6F31E6BD" w14:textId="4E5BBEBB" w:rsidR="003819CC" w:rsidDel="00406FBF" w:rsidRDefault="003819CC" w:rsidP="00CF73FA">
      <w:pPr>
        <w:rPr>
          <w:del w:id="62" w:author="Д Е. Амарин" w:date="2022-04-08T17:51:00Z"/>
        </w:rPr>
      </w:pPr>
    </w:p>
    <w:p w14:paraId="686DC2BE" w14:textId="30B0DEBB" w:rsidR="003819CC" w:rsidDel="00406FBF" w:rsidRDefault="003819CC" w:rsidP="00CF73FA">
      <w:pPr>
        <w:rPr>
          <w:del w:id="63" w:author="Д Е. Амарин" w:date="2022-04-08T17:51:00Z"/>
        </w:rPr>
      </w:pPr>
    </w:p>
    <w:p w14:paraId="55D4CF8F" w14:textId="0C5D7AC3" w:rsidR="003819CC" w:rsidDel="00406FBF" w:rsidRDefault="003819CC" w:rsidP="00CF73FA">
      <w:pPr>
        <w:rPr>
          <w:del w:id="64" w:author="Д Е. Амарин" w:date="2022-04-08T17:51:00Z"/>
        </w:rPr>
      </w:pPr>
    </w:p>
    <w:p w14:paraId="602B874D" w14:textId="793B419C" w:rsidR="003819CC" w:rsidDel="00406FBF" w:rsidRDefault="003819CC" w:rsidP="00CF73FA">
      <w:pPr>
        <w:rPr>
          <w:del w:id="65" w:author="Д Е. Амарин" w:date="2022-04-08T17:51:00Z"/>
        </w:rPr>
      </w:pPr>
    </w:p>
    <w:p w14:paraId="00F27376" w14:textId="7150F568" w:rsidR="003819CC" w:rsidDel="00406FBF" w:rsidRDefault="003819CC" w:rsidP="00CF73FA">
      <w:pPr>
        <w:rPr>
          <w:del w:id="66" w:author="Д Е. Амарин" w:date="2022-04-08T17:51:00Z"/>
        </w:rPr>
      </w:pPr>
    </w:p>
    <w:p w14:paraId="70442B37" w14:textId="49E37ACF" w:rsidR="003819CC" w:rsidDel="00406FBF" w:rsidRDefault="003819CC" w:rsidP="00CF73FA">
      <w:pPr>
        <w:rPr>
          <w:del w:id="67" w:author="Д Е. Амарин" w:date="2022-04-08T17:51:00Z"/>
        </w:rPr>
      </w:pPr>
    </w:p>
    <w:p w14:paraId="023AC36A" w14:textId="36EB43EC" w:rsidR="007E192B" w:rsidDel="00406FBF" w:rsidRDefault="007E192B" w:rsidP="00CF73FA">
      <w:pPr>
        <w:rPr>
          <w:del w:id="68" w:author="Д Е. Амарин" w:date="2022-04-08T17:51:00Z"/>
        </w:rPr>
      </w:pPr>
    </w:p>
    <w:p w14:paraId="23675DDA" w14:textId="7A997DB6" w:rsidR="003819CC" w:rsidDel="00406FBF" w:rsidRDefault="003819CC" w:rsidP="00CF73FA">
      <w:pPr>
        <w:rPr>
          <w:del w:id="69" w:author="Д Е. Амарин" w:date="2022-04-08T17:51:00Z"/>
        </w:rPr>
      </w:pPr>
    </w:p>
    <w:p w14:paraId="4F882B58" w14:textId="6D78AC2C" w:rsidR="003819CC" w:rsidDel="00406FBF" w:rsidRDefault="003819CC" w:rsidP="00CF73FA">
      <w:pPr>
        <w:rPr>
          <w:del w:id="70" w:author="Д Е. Амарин" w:date="2022-04-08T17:51:00Z"/>
        </w:rPr>
      </w:pPr>
    </w:p>
    <w:p w14:paraId="35F3B3D3" w14:textId="4971F3F8" w:rsidR="003819CC" w:rsidDel="00406FBF" w:rsidRDefault="003819CC" w:rsidP="00CF73FA">
      <w:pPr>
        <w:rPr>
          <w:del w:id="71" w:author="Д Е. Амарин" w:date="2022-04-08T17:51:00Z"/>
        </w:rPr>
      </w:pPr>
    </w:p>
    <w:p w14:paraId="61466BDC" w14:textId="33A93ECC" w:rsidR="003819CC" w:rsidDel="00406FBF" w:rsidRDefault="003819CC" w:rsidP="00CF73FA">
      <w:pPr>
        <w:rPr>
          <w:del w:id="72" w:author="Д Е. Амарин" w:date="2022-04-08T17:51:00Z"/>
        </w:rPr>
      </w:pPr>
    </w:p>
    <w:p w14:paraId="65A4B854" w14:textId="7EDAD971" w:rsidR="003819CC" w:rsidDel="00406FBF" w:rsidRDefault="003819CC" w:rsidP="00CF73FA">
      <w:pPr>
        <w:rPr>
          <w:del w:id="73" w:author="Д Е. Амарин" w:date="2022-04-08T17:51:00Z"/>
        </w:rPr>
      </w:pPr>
    </w:p>
    <w:p w14:paraId="7B404D72" w14:textId="3F1FEB77" w:rsidR="003819CC" w:rsidRPr="000C1AB1" w:rsidDel="00406FBF" w:rsidRDefault="003819CC" w:rsidP="00636EFA">
      <w:pPr>
        <w:jc w:val="center"/>
        <w:rPr>
          <w:del w:id="74" w:author="Д Е. Амарин" w:date="2022-04-08T17:51:00Z"/>
          <w:bCs/>
          <w:sz w:val="28"/>
          <w:szCs w:val="28"/>
        </w:rPr>
      </w:pPr>
      <w:del w:id="75" w:author="Д Е. Амарин" w:date="2022-04-08T17:51:00Z">
        <w:r w:rsidRPr="000C1AB1" w:rsidDel="00406FBF">
          <w:rPr>
            <w:bCs/>
            <w:sz w:val="28"/>
            <w:szCs w:val="28"/>
          </w:rPr>
          <w:delText>202</w:delText>
        </w:r>
        <w:r w:rsidR="00E61E42" w:rsidRPr="000C1AB1" w:rsidDel="00406FBF">
          <w:rPr>
            <w:bCs/>
            <w:sz w:val="28"/>
            <w:szCs w:val="28"/>
          </w:rPr>
          <w:delText>2</w:delText>
        </w:r>
        <w:r w:rsidRPr="000C1AB1" w:rsidDel="00406FBF">
          <w:rPr>
            <w:bCs/>
            <w:sz w:val="28"/>
            <w:szCs w:val="28"/>
          </w:rPr>
          <w:delText xml:space="preserve"> год</w:delText>
        </w:r>
      </w:del>
    </w:p>
    <w:p w14:paraId="6CE813EF" w14:textId="46990095" w:rsidR="008B0C66" w:rsidDel="00406FBF" w:rsidRDefault="008B0C66" w:rsidP="00636EFA">
      <w:pPr>
        <w:jc w:val="center"/>
        <w:rPr>
          <w:del w:id="76" w:author="Д Е. Амарин" w:date="2022-04-08T17:51:00Z"/>
          <w:b/>
          <w:sz w:val="28"/>
          <w:szCs w:val="28"/>
        </w:rPr>
      </w:pPr>
    </w:p>
    <w:p w14:paraId="1E51AC0A" w14:textId="76B8317D" w:rsidR="008B0C66" w:rsidRPr="00636EFA" w:rsidDel="00406FBF" w:rsidRDefault="008B0C66" w:rsidP="00636EFA">
      <w:pPr>
        <w:jc w:val="center"/>
        <w:rPr>
          <w:del w:id="77" w:author="Д Е. Амарин" w:date="2022-04-08T17:51:00Z"/>
          <w:b/>
          <w:sz w:val="28"/>
          <w:szCs w:val="28"/>
        </w:rPr>
      </w:pPr>
    </w:p>
    <w:bookmarkEnd w:id="2"/>
    <w:p w14:paraId="3E41CAFB" w14:textId="0A712419" w:rsidR="003819CC" w:rsidDel="00406FBF" w:rsidRDefault="003819CC" w:rsidP="00C03C51">
      <w:pPr>
        <w:numPr>
          <w:ilvl w:val="0"/>
          <w:numId w:val="5"/>
        </w:numPr>
        <w:tabs>
          <w:tab w:val="left" w:pos="8415"/>
        </w:tabs>
        <w:ind w:hanging="720"/>
        <w:jc w:val="center"/>
        <w:rPr>
          <w:del w:id="78" w:author="Д Е. Амарин" w:date="2022-04-08T17:51:00Z"/>
          <w:b/>
          <w:sz w:val="28"/>
          <w:szCs w:val="28"/>
        </w:rPr>
      </w:pPr>
      <w:del w:id="79" w:author="Д Е. Амарин" w:date="2022-04-08T17:51:00Z">
        <w:r w:rsidRPr="00456A20" w:rsidDel="00406FBF">
          <w:rPr>
            <w:b/>
            <w:sz w:val="28"/>
            <w:szCs w:val="28"/>
          </w:rPr>
          <w:delText>ОБЩИЕ  ПОЛОЖЕНИЯ</w:delText>
        </w:r>
      </w:del>
    </w:p>
    <w:p w14:paraId="7D14E6BB" w14:textId="31827D0B" w:rsidR="007E192B" w:rsidRPr="00456A20" w:rsidDel="00406FBF" w:rsidRDefault="007E192B" w:rsidP="007E192B">
      <w:pPr>
        <w:tabs>
          <w:tab w:val="left" w:pos="8415"/>
        </w:tabs>
        <w:ind w:left="720"/>
        <w:rPr>
          <w:del w:id="80" w:author="Д Е. Амарин" w:date="2022-04-08T17:51:00Z"/>
          <w:b/>
          <w:sz w:val="28"/>
          <w:szCs w:val="28"/>
        </w:rPr>
      </w:pPr>
    </w:p>
    <w:p w14:paraId="25E49530" w14:textId="2434DE68" w:rsidR="003819CC" w:rsidRPr="00456A20" w:rsidDel="00406FBF" w:rsidRDefault="003819CC" w:rsidP="00F711F5">
      <w:pPr>
        <w:pStyle w:val="1"/>
        <w:ind w:left="0"/>
        <w:jc w:val="both"/>
        <w:rPr>
          <w:del w:id="81" w:author="Д Е. Амарин" w:date="2022-04-08T17:51:00Z"/>
          <w:b/>
          <w:sz w:val="28"/>
          <w:szCs w:val="28"/>
        </w:rPr>
      </w:pPr>
      <w:del w:id="82" w:author="Д Е. Амарин" w:date="2022-04-08T17:51:00Z">
        <w:r w:rsidDel="00406FBF">
          <w:rPr>
            <w:sz w:val="28"/>
            <w:szCs w:val="28"/>
          </w:rPr>
          <w:delText xml:space="preserve">             </w:delText>
        </w:r>
        <w:r w:rsidRPr="00456A20" w:rsidDel="00406FBF">
          <w:rPr>
            <w:sz w:val="28"/>
            <w:szCs w:val="28"/>
          </w:rPr>
          <w:delText>Мероприятия «КВН ВОИ 202</w:delText>
        </w:r>
        <w:r w:rsidR="00E61E42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 xml:space="preserve">» официальной интегрированной лиги особого статуса Международного союза КВН «СВОЯ лига ВОИ» среди команд инвалидов России </w:delText>
        </w:r>
        <w:r w:rsidRPr="00320326" w:rsidDel="00406FBF">
          <w:rPr>
            <w:b/>
            <w:sz w:val="28"/>
            <w:szCs w:val="28"/>
          </w:rPr>
          <w:delText>«</w:delText>
        </w:r>
        <w:r w:rsidR="00E61E42" w:rsidDel="00406FBF">
          <w:rPr>
            <w:b/>
            <w:sz w:val="28"/>
            <w:szCs w:val="28"/>
          </w:rPr>
          <w:delText>ВРЕМЯ УДИВЛЯТЬ</w:delText>
        </w:r>
        <w:r w:rsidRPr="00320326" w:rsidDel="00406FBF">
          <w:rPr>
            <w:b/>
            <w:sz w:val="28"/>
            <w:szCs w:val="28"/>
          </w:rPr>
          <w:delText>»</w:delText>
        </w:r>
        <w:r w:rsidRPr="00456A20" w:rsidDel="00406FBF">
          <w:rPr>
            <w:sz w:val="28"/>
            <w:szCs w:val="28"/>
          </w:rPr>
          <w:delText xml:space="preserve"> (далее «КВН ВОИ 202</w:delText>
        </w:r>
        <w:r w:rsidR="00E61E42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 xml:space="preserve">») </w:delText>
        </w:r>
        <w:r w:rsidR="006522D2" w:rsidRPr="000A1A6D" w:rsidDel="00406FBF">
          <w:rPr>
            <w:sz w:val="28"/>
            <w:szCs w:val="28"/>
          </w:rPr>
          <w:delText>проводится по инициативе Ленинградской областной организации Общероссийской общественной организации «Всероссийское общество инвалидов» согласно Постановлени</w:delText>
        </w:r>
        <w:r w:rsidR="00524740" w:rsidDel="00406FBF">
          <w:rPr>
            <w:sz w:val="28"/>
            <w:szCs w:val="28"/>
          </w:rPr>
          <w:delText>ю</w:delText>
        </w:r>
        <w:r w:rsidR="006522D2" w:rsidRPr="000A1A6D" w:rsidDel="00406FBF">
          <w:rPr>
            <w:sz w:val="28"/>
            <w:szCs w:val="28"/>
          </w:rPr>
          <w:delText xml:space="preserve"> Президиума ВОИ «О проекте сметы ВОИ, сметах расходов централизованных фондов ВОИ и плане основных мероприятий ВОИ на 202</w:delText>
        </w:r>
        <w:r w:rsidR="00E61E42" w:rsidDel="00406FBF">
          <w:rPr>
            <w:sz w:val="28"/>
            <w:szCs w:val="28"/>
          </w:rPr>
          <w:delText>2</w:delText>
        </w:r>
        <w:r w:rsidR="006522D2" w:rsidRPr="000A1A6D" w:rsidDel="00406FBF">
          <w:rPr>
            <w:sz w:val="28"/>
            <w:szCs w:val="28"/>
          </w:rPr>
          <w:delText xml:space="preserve"> год» и протокол</w:delText>
        </w:r>
        <w:r w:rsidR="00524740" w:rsidDel="00406FBF">
          <w:rPr>
            <w:sz w:val="28"/>
            <w:szCs w:val="28"/>
          </w:rPr>
          <w:delText>у</w:delText>
        </w:r>
        <w:r w:rsidR="006522D2" w:rsidRPr="000A1A6D" w:rsidDel="00406FBF">
          <w:rPr>
            <w:sz w:val="28"/>
            <w:szCs w:val="28"/>
          </w:rPr>
          <w:delText xml:space="preserve"> Межрегионального Совета ВОИ для межрегиональных мероприятий</w:delText>
        </w:r>
        <w:r w:rsidRPr="000A1A6D" w:rsidDel="00406FBF">
          <w:rPr>
            <w:sz w:val="28"/>
            <w:szCs w:val="28"/>
          </w:rPr>
          <w:delText xml:space="preserve">, </w:delText>
        </w:r>
        <w:r w:rsidR="006522D2" w:rsidRPr="000A1A6D" w:rsidDel="00406FBF">
          <w:rPr>
            <w:sz w:val="28"/>
            <w:szCs w:val="28"/>
          </w:rPr>
          <w:delText>при поддержке</w:delText>
        </w:r>
        <w:r w:rsidRPr="000A1A6D" w:rsidDel="00406FBF">
          <w:rPr>
            <w:sz w:val="28"/>
            <w:szCs w:val="28"/>
          </w:rPr>
          <w:delText xml:space="preserve"> Автономной некоммерческой организации «Ленинградское областное объединение команд веселых и находчивых инвалидов «СВОЯ лига»</w:delText>
        </w:r>
        <w:r w:rsidRPr="00456A20" w:rsidDel="00406FBF">
          <w:rPr>
            <w:sz w:val="28"/>
            <w:szCs w:val="28"/>
          </w:rPr>
          <w:delText xml:space="preserve"> в рамках реализации комплекса мероприятий, направленных на реабилитацию и общественную интеграцию инвалидов в несколько этапов: </w:delText>
        </w:r>
      </w:del>
    </w:p>
    <w:p w14:paraId="4D3C12A7" w14:textId="1A2095DD" w:rsidR="003819CC" w:rsidRPr="000C1AB1" w:rsidDel="00406FBF" w:rsidRDefault="003819CC" w:rsidP="00F711F5">
      <w:pPr>
        <w:pStyle w:val="1"/>
        <w:ind w:left="0"/>
        <w:jc w:val="both"/>
        <w:rPr>
          <w:del w:id="83" w:author="Д Е. Амарин" w:date="2022-04-08T17:51:00Z"/>
          <w:sz w:val="28"/>
          <w:szCs w:val="28"/>
        </w:rPr>
      </w:pPr>
      <w:del w:id="84" w:author="Д Е. Амарин" w:date="2022-04-08T17:51:00Z">
        <w:r w:rsidRPr="00456A20" w:rsidDel="00406FBF">
          <w:rPr>
            <w:sz w:val="28"/>
            <w:szCs w:val="28"/>
          </w:rPr>
          <w:delText xml:space="preserve">I этап </w:delText>
        </w:r>
        <w:r w:rsidDel="00406FBF">
          <w:rPr>
            <w:sz w:val="28"/>
            <w:szCs w:val="28"/>
          </w:rPr>
          <w:delText>–</w:delText>
        </w:r>
        <w:r w:rsidRPr="00456A20" w:rsidDel="00406FBF">
          <w:rPr>
            <w:sz w:val="28"/>
            <w:szCs w:val="28"/>
          </w:rPr>
          <w:delText xml:space="preserve"> </w:delText>
        </w:r>
        <w:r w:rsidDel="00406FBF">
          <w:rPr>
            <w:sz w:val="28"/>
            <w:szCs w:val="28"/>
          </w:rPr>
          <w:delText xml:space="preserve">Школа КВН, </w:delText>
        </w:r>
        <w:r w:rsidRPr="00456A20" w:rsidDel="00406FBF">
          <w:rPr>
            <w:sz w:val="28"/>
            <w:szCs w:val="28"/>
          </w:rPr>
          <w:delText xml:space="preserve">отборочные игры, </w:delText>
        </w:r>
        <w:r w:rsidDel="00406FBF">
          <w:rPr>
            <w:sz w:val="28"/>
            <w:szCs w:val="28"/>
          </w:rPr>
          <w:delText xml:space="preserve">тренировочные сборы, игры 1\4 </w:delText>
        </w:r>
        <w:r w:rsidRPr="000C1AB1" w:rsidDel="00406FBF">
          <w:rPr>
            <w:sz w:val="28"/>
            <w:szCs w:val="28"/>
          </w:rPr>
          <w:delText>финала</w:delText>
        </w:r>
        <w:r w:rsidR="000C1AB1" w:rsidRPr="000C1AB1" w:rsidDel="00406FBF">
          <w:rPr>
            <w:sz w:val="28"/>
            <w:szCs w:val="28"/>
          </w:rPr>
          <w:delText>,</w:delText>
        </w:r>
        <w:r w:rsidRPr="000C1AB1" w:rsidDel="00406FBF">
          <w:rPr>
            <w:sz w:val="28"/>
            <w:szCs w:val="28"/>
          </w:rPr>
          <w:delText xml:space="preserve"> в федеральных округах России</w:delText>
        </w:r>
        <w:r w:rsidR="00524740" w:rsidDel="00406FBF">
          <w:rPr>
            <w:sz w:val="28"/>
            <w:szCs w:val="28"/>
          </w:rPr>
          <w:delText xml:space="preserve"> </w:delText>
        </w:r>
        <w:r w:rsidR="000C1AB1" w:rsidRPr="000C1AB1" w:rsidDel="00406FBF">
          <w:rPr>
            <w:sz w:val="28"/>
            <w:szCs w:val="28"/>
          </w:rPr>
          <w:delText>и др</w:delText>
        </w:r>
        <w:r w:rsidR="000C1AB1" w:rsidDel="00406FBF">
          <w:rPr>
            <w:sz w:val="28"/>
            <w:szCs w:val="28"/>
          </w:rPr>
          <w:delText>.</w:delText>
        </w:r>
      </w:del>
    </w:p>
    <w:p w14:paraId="14A45DB2" w14:textId="2D99E224" w:rsidR="003819CC" w:rsidRPr="00456A20" w:rsidDel="00406FBF" w:rsidRDefault="003819CC" w:rsidP="00F711F5">
      <w:pPr>
        <w:jc w:val="both"/>
        <w:rPr>
          <w:del w:id="85" w:author="Д Е. Амарин" w:date="2022-04-08T17:51:00Z"/>
          <w:sz w:val="28"/>
          <w:szCs w:val="28"/>
        </w:rPr>
      </w:pPr>
      <w:del w:id="86" w:author="Д Е. Амарин" w:date="2022-04-08T17:51:00Z">
        <w:r w:rsidDel="00406FBF">
          <w:rPr>
            <w:sz w:val="28"/>
            <w:szCs w:val="28"/>
          </w:rPr>
          <w:delText xml:space="preserve">II этап </w:delText>
        </w:r>
        <w:r w:rsidRPr="00456A20" w:rsidDel="00406FBF">
          <w:rPr>
            <w:sz w:val="28"/>
            <w:szCs w:val="28"/>
          </w:rPr>
          <w:delText xml:space="preserve">– </w:delText>
        </w:r>
        <w:r w:rsidDel="00406FBF">
          <w:rPr>
            <w:sz w:val="28"/>
            <w:szCs w:val="28"/>
          </w:rPr>
          <w:delText>Финальный этап</w:delText>
        </w:r>
        <w:r w:rsidR="00524740" w:rsidDel="00406FBF">
          <w:rPr>
            <w:sz w:val="28"/>
            <w:szCs w:val="28"/>
          </w:rPr>
          <w:delText>.</w:delText>
        </w:r>
      </w:del>
    </w:p>
    <w:p w14:paraId="00AB4504" w14:textId="03854B36" w:rsidR="003819CC" w:rsidRPr="00456A20" w:rsidDel="00406FBF" w:rsidRDefault="003819CC" w:rsidP="00F711F5">
      <w:pPr>
        <w:tabs>
          <w:tab w:val="left" w:pos="8415"/>
        </w:tabs>
        <w:jc w:val="both"/>
        <w:rPr>
          <w:del w:id="87" w:author="Д Е. Амарин" w:date="2022-04-08T17:51:00Z"/>
          <w:b/>
          <w:sz w:val="28"/>
          <w:szCs w:val="28"/>
        </w:rPr>
      </w:pPr>
    </w:p>
    <w:p w14:paraId="45836BA4" w14:textId="262C2A65" w:rsidR="003819CC" w:rsidDel="00406FBF" w:rsidRDefault="003819CC" w:rsidP="00456A20">
      <w:pPr>
        <w:numPr>
          <w:ilvl w:val="0"/>
          <w:numId w:val="5"/>
        </w:numPr>
        <w:tabs>
          <w:tab w:val="left" w:pos="8415"/>
        </w:tabs>
        <w:jc w:val="center"/>
        <w:rPr>
          <w:del w:id="88" w:author="Д Е. Амарин" w:date="2022-04-08T17:51:00Z"/>
          <w:b/>
          <w:sz w:val="28"/>
          <w:szCs w:val="28"/>
        </w:rPr>
      </w:pPr>
      <w:del w:id="89" w:author="Д Е. Амарин" w:date="2022-04-08T17:51:00Z">
        <w:r w:rsidRPr="00456A20" w:rsidDel="00406FBF">
          <w:rPr>
            <w:b/>
            <w:sz w:val="28"/>
            <w:szCs w:val="28"/>
          </w:rPr>
          <w:delText>ЦЕЛИ И ЗАДАЧИ</w:delText>
        </w:r>
      </w:del>
    </w:p>
    <w:p w14:paraId="5DC54D77" w14:textId="07633B16" w:rsidR="007E192B" w:rsidRPr="00456A20" w:rsidDel="00406FBF" w:rsidRDefault="007E192B" w:rsidP="007E192B">
      <w:pPr>
        <w:tabs>
          <w:tab w:val="left" w:pos="8415"/>
        </w:tabs>
        <w:ind w:left="720"/>
        <w:rPr>
          <w:del w:id="90" w:author="Д Е. Амарин" w:date="2022-04-08T17:51:00Z"/>
          <w:b/>
          <w:sz w:val="28"/>
          <w:szCs w:val="28"/>
        </w:rPr>
      </w:pPr>
    </w:p>
    <w:p w14:paraId="7539C032" w14:textId="46401C6C" w:rsidR="00B50A4C" w:rsidRPr="000A1A6D" w:rsidDel="00406FBF" w:rsidRDefault="003819CC" w:rsidP="00F711F5">
      <w:pPr>
        <w:pStyle w:val="a4"/>
        <w:ind w:left="0"/>
        <w:jc w:val="both"/>
        <w:rPr>
          <w:del w:id="91" w:author="Д Е. Амарин" w:date="2022-04-08T17:51:00Z"/>
          <w:sz w:val="28"/>
          <w:szCs w:val="28"/>
        </w:rPr>
      </w:pPr>
      <w:del w:id="92" w:author="Д Е. Амарин" w:date="2022-04-08T17:51:00Z">
        <w:r w:rsidRPr="000A1A6D" w:rsidDel="00406FBF">
          <w:rPr>
            <w:sz w:val="28"/>
            <w:szCs w:val="28"/>
          </w:rPr>
          <w:delText>2.1. Целью проведения «КВН ВОИ 202</w:delText>
        </w:r>
        <w:r w:rsidR="00E61E42" w:rsidDel="00406FBF">
          <w:rPr>
            <w:sz w:val="28"/>
            <w:szCs w:val="28"/>
          </w:rPr>
          <w:delText>2</w:delText>
        </w:r>
        <w:r w:rsidRPr="000A1A6D" w:rsidDel="00406FBF">
          <w:rPr>
            <w:sz w:val="28"/>
            <w:szCs w:val="28"/>
          </w:rPr>
          <w:delText xml:space="preserve">» является </w:delText>
        </w:r>
        <w:r w:rsidR="00B50A4C" w:rsidRPr="000A1A6D" w:rsidDel="00406FBF">
          <w:rPr>
            <w:sz w:val="28"/>
            <w:szCs w:val="28"/>
          </w:rPr>
          <w:delText>содействие инвалидам в развитии творческих способностей.</w:delText>
        </w:r>
      </w:del>
    </w:p>
    <w:p w14:paraId="438F2291" w14:textId="66390A55" w:rsidR="003819CC" w:rsidRPr="000A1A6D" w:rsidDel="00406FBF" w:rsidRDefault="003819CC" w:rsidP="00B50A4C">
      <w:pPr>
        <w:numPr>
          <w:ilvl w:val="1"/>
          <w:numId w:val="5"/>
        </w:numPr>
        <w:ind w:left="709" w:right="-180" w:hanging="709"/>
        <w:jc w:val="both"/>
        <w:rPr>
          <w:del w:id="93" w:author="Д Е. Амарин" w:date="2022-04-08T17:51:00Z"/>
          <w:sz w:val="28"/>
          <w:szCs w:val="28"/>
        </w:rPr>
      </w:pPr>
      <w:del w:id="94" w:author="Д Е. Амарин" w:date="2022-04-08T17:51:00Z">
        <w:r w:rsidRPr="000A1A6D" w:rsidDel="00406FBF">
          <w:rPr>
            <w:sz w:val="28"/>
            <w:szCs w:val="28"/>
          </w:rPr>
          <w:delText>Задачи «КВН ВОИ 202</w:delText>
        </w:r>
        <w:r w:rsidR="00E61E42" w:rsidDel="00406FBF">
          <w:rPr>
            <w:sz w:val="28"/>
            <w:szCs w:val="28"/>
          </w:rPr>
          <w:delText>2</w:delText>
        </w:r>
        <w:r w:rsidRPr="000A1A6D" w:rsidDel="00406FBF">
          <w:rPr>
            <w:sz w:val="28"/>
            <w:szCs w:val="28"/>
          </w:rPr>
          <w:delText>»:</w:delText>
        </w:r>
      </w:del>
    </w:p>
    <w:p w14:paraId="652DFDCC" w14:textId="19A2A5D0" w:rsidR="00B50A4C" w:rsidRPr="000A1A6D" w:rsidDel="00406FBF" w:rsidRDefault="00B50A4C" w:rsidP="00B50A4C">
      <w:pPr>
        <w:ind w:right="-180"/>
        <w:jc w:val="both"/>
        <w:rPr>
          <w:del w:id="95" w:author="Д Е. Амарин" w:date="2022-04-08T17:51:00Z"/>
          <w:sz w:val="28"/>
          <w:szCs w:val="28"/>
        </w:rPr>
      </w:pPr>
      <w:del w:id="96" w:author="Д Е. Амарин" w:date="2022-04-08T17:51:00Z">
        <w:r w:rsidRPr="000A1A6D" w:rsidDel="00406FBF">
          <w:rPr>
            <w:sz w:val="28"/>
            <w:szCs w:val="28"/>
          </w:rPr>
          <w:delText>- социокультурная и социально-психологическая адаптация и интеграция инвалидов в общество;</w:delText>
        </w:r>
      </w:del>
    </w:p>
    <w:p w14:paraId="306E753E" w14:textId="4FC49CF7" w:rsidR="00B50A4C" w:rsidRPr="00B50A4C" w:rsidDel="00406FBF" w:rsidRDefault="00B50A4C" w:rsidP="00B50A4C">
      <w:pPr>
        <w:ind w:right="-180"/>
        <w:jc w:val="both"/>
        <w:rPr>
          <w:del w:id="97" w:author="Д Е. Амарин" w:date="2022-04-08T17:51:00Z"/>
          <w:sz w:val="28"/>
          <w:szCs w:val="28"/>
        </w:rPr>
      </w:pPr>
      <w:del w:id="98" w:author="Д Е. Амарин" w:date="2022-04-08T17:51:00Z">
        <w:r w:rsidRPr="000A1A6D" w:rsidDel="00406FBF">
          <w:rPr>
            <w:sz w:val="28"/>
            <w:szCs w:val="28"/>
          </w:rPr>
          <w:delText>- создание благоприятных условий для развития и реализации творческого потенциала инвалидов;</w:delText>
        </w:r>
      </w:del>
    </w:p>
    <w:p w14:paraId="1894A836" w14:textId="358F64A0" w:rsidR="003819CC" w:rsidRPr="00456A20" w:rsidDel="00406FBF" w:rsidRDefault="003819CC" w:rsidP="00F711F5">
      <w:pPr>
        <w:jc w:val="both"/>
        <w:rPr>
          <w:del w:id="99" w:author="Д Е. Амарин" w:date="2022-04-08T17:51:00Z"/>
          <w:sz w:val="28"/>
          <w:szCs w:val="28"/>
        </w:rPr>
      </w:pPr>
      <w:del w:id="100" w:author="Д Е. Амарин" w:date="2022-04-08T17:51:00Z">
        <w:r w:rsidRPr="00456A20" w:rsidDel="00406FBF">
          <w:rPr>
            <w:sz w:val="28"/>
            <w:szCs w:val="28"/>
          </w:rPr>
          <w:delText>- установление дружественных и культурных связей орган</w:delText>
        </w:r>
        <w:r w:rsidDel="00406FBF">
          <w:rPr>
            <w:sz w:val="28"/>
            <w:szCs w:val="28"/>
          </w:rPr>
          <w:delText>изаций ВОИ, ВОС и людей</w:delText>
        </w:r>
        <w:r w:rsidRPr="00456A20" w:rsidDel="00406FBF">
          <w:rPr>
            <w:sz w:val="28"/>
            <w:szCs w:val="28"/>
          </w:rPr>
          <w:delText xml:space="preserve"> с ограниченными физическими возможностями; </w:delText>
        </w:r>
      </w:del>
    </w:p>
    <w:p w14:paraId="1A05ED8C" w14:textId="1815CFBE" w:rsidR="003819CC" w:rsidDel="00406FBF" w:rsidRDefault="003819CC" w:rsidP="00F711F5">
      <w:pPr>
        <w:jc w:val="both"/>
        <w:rPr>
          <w:del w:id="101" w:author="Д Е. Амарин" w:date="2022-04-08T17:51:00Z"/>
          <w:sz w:val="28"/>
          <w:szCs w:val="28"/>
        </w:rPr>
      </w:pPr>
      <w:del w:id="102" w:author="Д Е. Амарин" w:date="2022-04-08T17:51:00Z">
        <w:r w:rsidRPr="00456A20" w:rsidDel="00406FBF">
          <w:rPr>
            <w:sz w:val="28"/>
            <w:szCs w:val="28"/>
          </w:rPr>
          <w:delText>- популяризация и развитие движения КВН среди инвалидов</w:delText>
        </w:r>
        <w:r w:rsidDel="00406FBF">
          <w:rPr>
            <w:sz w:val="28"/>
            <w:szCs w:val="28"/>
          </w:rPr>
          <w:delText>, повышение их творческого мастерства</w:delText>
        </w:r>
        <w:r w:rsidRPr="00456A20" w:rsidDel="00406FBF">
          <w:rPr>
            <w:sz w:val="28"/>
            <w:szCs w:val="28"/>
          </w:rPr>
          <w:delText>;</w:delText>
        </w:r>
      </w:del>
    </w:p>
    <w:p w14:paraId="7076C3BC" w14:textId="0A5B99FE" w:rsidR="003819CC" w:rsidRPr="00456A20" w:rsidDel="00406FBF" w:rsidRDefault="003819CC" w:rsidP="00F711F5">
      <w:pPr>
        <w:jc w:val="both"/>
        <w:rPr>
          <w:del w:id="103" w:author="Д Е. Амарин" w:date="2022-04-08T17:51:00Z"/>
          <w:sz w:val="28"/>
          <w:szCs w:val="28"/>
        </w:rPr>
      </w:pPr>
      <w:del w:id="104" w:author="Д Е. Амарин" w:date="2022-04-08T17:51:00Z">
        <w:r w:rsidDel="00406FBF">
          <w:rPr>
            <w:sz w:val="28"/>
            <w:szCs w:val="28"/>
          </w:rPr>
          <w:delText>- популяризация русского народного юмора;</w:delText>
        </w:r>
      </w:del>
    </w:p>
    <w:p w14:paraId="17400620" w14:textId="06A9817A" w:rsidR="003819CC" w:rsidRPr="00456A20" w:rsidDel="00406FBF" w:rsidRDefault="003819CC" w:rsidP="00F711F5">
      <w:pPr>
        <w:jc w:val="both"/>
        <w:rPr>
          <w:del w:id="105" w:author="Д Е. Амарин" w:date="2022-04-08T17:51:00Z"/>
          <w:sz w:val="28"/>
          <w:szCs w:val="28"/>
        </w:rPr>
      </w:pPr>
      <w:del w:id="106" w:author="Д Е. Амарин" w:date="2022-04-08T17:51:00Z">
        <w:r w:rsidRPr="00456A20" w:rsidDel="00406FBF">
          <w:rPr>
            <w:sz w:val="28"/>
            <w:szCs w:val="28"/>
          </w:rPr>
          <w:delText>- привлечение внимания общественности и СМИ к проблемам инвалидов.</w:delText>
        </w:r>
      </w:del>
    </w:p>
    <w:p w14:paraId="0E37B2CC" w14:textId="6A90C634" w:rsidR="003819CC" w:rsidRPr="00456A20" w:rsidDel="00406FBF" w:rsidRDefault="003819CC" w:rsidP="00456A20">
      <w:pPr>
        <w:ind w:right="-5"/>
        <w:jc w:val="both"/>
        <w:rPr>
          <w:del w:id="107" w:author="Д Е. Амарин" w:date="2022-04-08T17:51:00Z"/>
          <w:sz w:val="28"/>
          <w:szCs w:val="28"/>
        </w:rPr>
      </w:pPr>
      <w:del w:id="108" w:author="Д Е. Амарин" w:date="2022-04-08T17:51:00Z">
        <w:r w:rsidRPr="00456A20" w:rsidDel="00406FBF">
          <w:rPr>
            <w:sz w:val="28"/>
            <w:szCs w:val="28"/>
          </w:rPr>
          <w:delText>- выявление лучших команд для участия в Меж</w:delText>
        </w:r>
        <w:r w:rsidDel="00406FBF">
          <w:rPr>
            <w:sz w:val="28"/>
            <w:szCs w:val="28"/>
          </w:rPr>
          <w:delText>дународном фестивале «КиВиН 202</w:delText>
        </w:r>
        <w:r w:rsidR="00E61E42" w:rsidDel="00406FBF">
          <w:rPr>
            <w:sz w:val="28"/>
            <w:szCs w:val="28"/>
          </w:rPr>
          <w:delText>3</w:delText>
        </w:r>
        <w:r w:rsidRPr="00456A20" w:rsidDel="00406FBF">
          <w:rPr>
            <w:sz w:val="28"/>
            <w:szCs w:val="28"/>
          </w:rPr>
          <w:delText xml:space="preserve">» (г.Сочи) </w:delText>
        </w:r>
      </w:del>
    </w:p>
    <w:p w14:paraId="09D3064B" w14:textId="4F10A8D5" w:rsidR="003819CC" w:rsidRPr="00456A20" w:rsidDel="00406FBF" w:rsidRDefault="003819CC" w:rsidP="00F711F5">
      <w:pPr>
        <w:tabs>
          <w:tab w:val="left" w:pos="8415"/>
        </w:tabs>
        <w:rPr>
          <w:del w:id="109" w:author="Д Е. Амарин" w:date="2022-04-08T17:51:00Z"/>
          <w:sz w:val="28"/>
          <w:szCs w:val="28"/>
        </w:rPr>
      </w:pPr>
    </w:p>
    <w:p w14:paraId="7FA517FA" w14:textId="59D4D671" w:rsidR="003819CC" w:rsidDel="00406FBF" w:rsidRDefault="003819CC" w:rsidP="00456A20">
      <w:pPr>
        <w:numPr>
          <w:ilvl w:val="0"/>
          <w:numId w:val="5"/>
        </w:numPr>
        <w:tabs>
          <w:tab w:val="left" w:pos="8415"/>
        </w:tabs>
        <w:jc w:val="center"/>
        <w:rPr>
          <w:del w:id="110" w:author="Д Е. Амарин" w:date="2022-04-08T17:51:00Z"/>
          <w:b/>
          <w:sz w:val="28"/>
          <w:szCs w:val="28"/>
        </w:rPr>
      </w:pPr>
      <w:del w:id="111" w:author="Д Е. Амарин" w:date="2022-04-08T17:51:00Z">
        <w:r w:rsidRPr="00456A20" w:rsidDel="00406FBF">
          <w:rPr>
            <w:b/>
            <w:sz w:val="28"/>
            <w:szCs w:val="28"/>
          </w:rPr>
          <w:delText>ОРГАНИЗАТОРЫ</w:delText>
        </w:r>
      </w:del>
    </w:p>
    <w:p w14:paraId="7B95BC84" w14:textId="55339D11" w:rsidR="008B0C66" w:rsidRPr="00456A20" w:rsidDel="00406FBF" w:rsidRDefault="008B0C66" w:rsidP="008B0C66">
      <w:pPr>
        <w:tabs>
          <w:tab w:val="left" w:pos="8415"/>
        </w:tabs>
        <w:ind w:left="720"/>
        <w:rPr>
          <w:del w:id="112" w:author="Д Е. Амарин" w:date="2022-04-08T17:51:00Z"/>
          <w:b/>
          <w:sz w:val="28"/>
          <w:szCs w:val="28"/>
        </w:rPr>
      </w:pPr>
    </w:p>
    <w:p w14:paraId="3A6E06F8" w14:textId="71612DF6" w:rsidR="003819CC" w:rsidRPr="00456A20" w:rsidDel="00406FBF" w:rsidRDefault="003819CC" w:rsidP="00F711F5">
      <w:pPr>
        <w:pStyle w:val="a4"/>
        <w:ind w:left="0"/>
        <w:jc w:val="both"/>
        <w:rPr>
          <w:del w:id="113" w:author="Д Е. Амарин" w:date="2022-04-08T17:51:00Z"/>
          <w:sz w:val="28"/>
          <w:szCs w:val="28"/>
        </w:rPr>
      </w:pPr>
      <w:bookmarkStart w:id="114" w:name="_Hlk54903386"/>
      <w:del w:id="115" w:author="Д Е. Амарин" w:date="2022-04-08T17:51:00Z">
        <w:r w:rsidRPr="00456A20" w:rsidDel="00406FBF">
          <w:rPr>
            <w:sz w:val="28"/>
            <w:szCs w:val="28"/>
          </w:rPr>
          <w:delText>3.1. Организатором мероприятия «КВН ВОИ 202</w:delText>
        </w:r>
        <w:r w:rsidR="00E61E42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 xml:space="preserve">» среди команд инвалидов России является </w:delText>
        </w:r>
        <w:r w:rsidDel="00406FBF">
          <w:rPr>
            <w:sz w:val="28"/>
            <w:szCs w:val="28"/>
          </w:rPr>
          <w:delText xml:space="preserve">Ленинградская областная организация Общероссийской общественной организации «Всероссийское общество инвалидов» (ЛОО ООО «ВОИ»), соорганизатором - </w:delText>
        </w:r>
        <w:r w:rsidRPr="00456A20" w:rsidDel="00406FBF">
          <w:rPr>
            <w:sz w:val="28"/>
            <w:szCs w:val="28"/>
          </w:rPr>
          <w:delText>Автономная некоммерческая организация «Ленинградское областное объединение команд веселых и находчивых инвалидов «СВОЯ лига»</w:delText>
        </w:r>
        <w:r w:rsidDel="00406FBF">
          <w:rPr>
            <w:sz w:val="28"/>
            <w:szCs w:val="28"/>
          </w:rPr>
          <w:delText xml:space="preserve"> (АНО «СВОЯ лига»)</w:delText>
        </w:r>
        <w:r w:rsidRPr="00456A20" w:rsidDel="00406FBF">
          <w:rPr>
            <w:sz w:val="28"/>
            <w:szCs w:val="28"/>
          </w:rPr>
          <w:delText xml:space="preserve"> </w:delText>
        </w:r>
        <w:r w:rsidDel="00406FBF">
          <w:rPr>
            <w:sz w:val="28"/>
            <w:szCs w:val="28"/>
          </w:rPr>
          <w:delText xml:space="preserve">при поддержке </w:delText>
        </w:r>
        <w:r w:rsidRPr="00456A20" w:rsidDel="00406FBF">
          <w:rPr>
            <w:sz w:val="28"/>
            <w:szCs w:val="28"/>
          </w:rPr>
          <w:delText>общероссийск</w:delText>
        </w:r>
        <w:r w:rsidDel="00406FBF">
          <w:rPr>
            <w:sz w:val="28"/>
            <w:szCs w:val="28"/>
          </w:rPr>
          <w:delText>ой</w:delText>
        </w:r>
        <w:r w:rsidRPr="00456A20" w:rsidDel="00406FBF">
          <w:rPr>
            <w:sz w:val="28"/>
            <w:szCs w:val="28"/>
          </w:rPr>
          <w:delText xml:space="preserve"> общественн</w:delText>
        </w:r>
        <w:r w:rsidDel="00406FBF">
          <w:rPr>
            <w:sz w:val="28"/>
            <w:szCs w:val="28"/>
          </w:rPr>
          <w:delText>ой</w:delText>
        </w:r>
        <w:r w:rsidRPr="00456A20" w:rsidDel="00406FBF">
          <w:rPr>
            <w:sz w:val="28"/>
            <w:szCs w:val="28"/>
          </w:rPr>
          <w:delText xml:space="preserve"> организаци</w:delText>
        </w:r>
        <w:r w:rsidDel="00406FBF">
          <w:rPr>
            <w:sz w:val="28"/>
            <w:szCs w:val="28"/>
          </w:rPr>
          <w:delText>и</w:delText>
        </w:r>
        <w:r w:rsidRPr="00456A20" w:rsidDel="00406FBF">
          <w:rPr>
            <w:sz w:val="28"/>
            <w:szCs w:val="28"/>
          </w:rPr>
          <w:delText xml:space="preserve"> «Всероссийское общество инвалидов»</w:delText>
        </w:r>
        <w:r w:rsidDel="00406FBF">
          <w:rPr>
            <w:sz w:val="28"/>
            <w:szCs w:val="28"/>
          </w:rPr>
          <w:delText xml:space="preserve"> (ВОИ)</w:delText>
        </w:r>
        <w:r w:rsidRPr="00456A20" w:rsidDel="00406FBF">
          <w:rPr>
            <w:sz w:val="28"/>
            <w:szCs w:val="28"/>
          </w:rPr>
          <w:delText>.</w:delText>
        </w:r>
      </w:del>
    </w:p>
    <w:p w14:paraId="2A0E2B0B" w14:textId="1F1D988D" w:rsidR="003819CC" w:rsidDel="00406FBF" w:rsidRDefault="003819CC" w:rsidP="00CF73FA">
      <w:pPr>
        <w:pStyle w:val="a4"/>
        <w:ind w:left="0"/>
        <w:jc w:val="both"/>
        <w:rPr>
          <w:del w:id="116" w:author="Д Е. Амарин" w:date="2022-04-08T17:51:00Z"/>
          <w:sz w:val="28"/>
          <w:szCs w:val="28"/>
        </w:rPr>
      </w:pPr>
      <w:del w:id="117" w:author="Д Е. Амарин" w:date="2022-04-08T17:51:00Z">
        <w:r w:rsidRPr="00456A20" w:rsidDel="00406FBF">
          <w:rPr>
            <w:sz w:val="28"/>
            <w:szCs w:val="28"/>
          </w:rPr>
          <w:delText xml:space="preserve">3.2. </w:delText>
        </w:r>
        <w:r w:rsidR="00B50A4C" w:rsidRPr="000A1A6D" w:rsidDel="00406FBF">
          <w:rPr>
            <w:sz w:val="28"/>
            <w:szCs w:val="28"/>
          </w:rPr>
          <w:delText>Организацию и непосредственное проведение</w:delText>
        </w:r>
        <w:r w:rsidRPr="000A1A6D" w:rsidDel="00406FBF">
          <w:rPr>
            <w:sz w:val="28"/>
            <w:szCs w:val="28"/>
          </w:rPr>
          <w:delText xml:space="preserve"> «КВН ВОИ 202</w:delText>
        </w:r>
        <w:r w:rsidR="00E61E42" w:rsidDel="00406FBF">
          <w:rPr>
            <w:sz w:val="28"/>
            <w:szCs w:val="28"/>
          </w:rPr>
          <w:delText>2</w:delText>
        </w:r>
        <w:r w:rsidRPr="000A1A6D" w:rsidDel="00406FBF">
          <w:rPr>
            <w:sz w:val="28"/>
            <w:szCs w:val="28"/>
          </w:rPr>
          <w:delText xml:space="preserve">» осуществляют ЛОО ООО «ВОИ» и АНО «СВОЯ лига» - </w:delText>
        </w:r>
        <w:r w:rsidRPr="000A1A6D" w:rsidDel="00406FBF">
          <w:rPr>
            <w:color w:val="000000"/>
            <w:sz w:val="28"/>
            <w:szCs w:val="28"/>
          </w:rPr>
          <w:delText>официальный представитель Международного союза КВН и Телевизионного творческого объединения «АМИК»,</w:delText>
        </w:r>
        <w:r w:rsidRPr="000A1A6D" w:rsidDel="00406FBF">
          <w:rPr>
            <w:sz w:val="28"/>
            <w:szCs w:val="28"/>
          </w:rPr>
          <w:delText xml:space="preserve"> при </w:delText>
        </w:r>
        <w:r w:rsidR="00B50A4C" w:rsidRPr="000A1A6D" w:rsidDel="00406FBF">
          <w:rPr>
            <w:sz w:val="28"/>
            <w:szCs w:val="28"/>
          </w:rPr>
          <w:delText xml:space="preserve">поддержке и </w:delText>
        </w:r>
        <w:r w:rsidRPr="000A1A6D" w:rsidDel="00406FBF">
          <w:rPr>
            <w:sz w:val="28"/>
            <w:szCs w:val="28"/>
          </w:rPr>
          <w:delText>участии</w:delText>
        </w:r>
        <w:r w:rsidRPr="00456A20" w:rsidDel="00406FBF">
          <w:rPr>
            <w:sz w:val="28"/>
            <w:szCs w:val="28"/>
          </w:rPr>
          <w:delText xml:space="preserve"> региональных организаций ВОИ, администраций</w:delText>
        </w:r>
        <w:r w:rsidR="00640092" w:rsidDel="00406FBF">
          <w:rPr>
            <w:sz w:val="28"/>
            <w:szCs w:val="28"/>
          </w:rPr>
          <w:delText xml:space="preserve"> регионов</w:delText>
        </w:r>
        <w:r w:rsidRPr="00456A20" w:rsidDel="00406FBF">
          <w:rPr>
            <w:sz w:val="28"/>
            <w:szCs w:val="28"/>
          </w:rPr>
          <w:delText>, реабилитационных центров и других</w:delText>
        </w:r>
        <w:r w:rsidR="00640092" w:rsidDel="00406FBF">
          <w:rPr>
            <w:sz w:val="28"/>
            <w:szCs w:val="28"/>
          </w:rPr>
          <w:delText xml:space="preserve"> организаций</w:delText>
        </w:r>
        <w:r w:rsidRPr="00456A20" w:rsidDel="00406FBF">
          <w:rPr>
            <w:sz w:val="28"/>
            <w:szCs w:val="28"/>
          </w:rPr>
          <w:delText>.</w:delText>
        </w:r>
      </w:del>
    </w:p>
    <w:p w14:paraId="7C95FB64" w14:textId="403DDB5F" w:rsidR="003819CC" w:rsidRPr="00456A20" w:rsidDel="00406FBF" w:rsidRDefault="003819CC" w:rsidP="00CF73FA">
      <w:pPr>
        <w:pStyle w:val="a4"/>
        <w:ind w:left="0"/>
        <w:jc w:val="both"/>
        <w:rPr>
          <w:del w:id="118" w:author="Д Е. Амарин" w:date="2022-04-08T17:51:00Z"/>
          <w:sz w:val="28"/>
          <w:szCs w:val="28"/>
        </w:rPr>
      </w:pPr>
      <w:del w:id="119" w:author="Д Е. Амарин" w:date="2022-04-08T17:51:00Z">
        <w:r w:rsidRPr="00456A20" w:rsidDel="00406FBF">
          <w:rPr>
            <w:sz w:val="28"/>
            <w:szCs w:val="28"/>
          </w:rPr>
          <w:delText xml:space="preserve">3.3. Порядок и проведение I </w:delText>
        </w:r>
        <w:r w:rsidDel="00406FBF">
          <w:rPr>
            <w:sz w:val="28"/>
            <w:szCs w:val="28"/>
          </w:rPr>
          <w:delText>этапа «КВН ВОИ 202</w:delText>
        </w:r>
        <w:r w:rsidR="00E61E42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 xml:space="preserve">» - </w:delText>
        </w:r>
        <w:r w:rsidDel="00406FBF">
          <w:rPr>
            <w:sz w:val="28"/>
            <w:szCs w:val="28"/>
          </w:rPr>
          <w:delText xml:space="preserve">Школа КВН, </w:delText>
        </w:r>
        <w:r w:rsidRPr="00456A20" w:rsidDel="00406FBF">
          <w:rPr>
            <w:sz w:val="28"/>
            <w:szCs w:val="28"/>
          </w:rPr>
          <w:delText>отборочные игры, тренировочные сборы</w:delText>
        </w:r>
        <w:r w:rsidDel="00406FBF">
          <w:rPr>
            <w:sz w:val="28"/>
            <w:szCs w:val="28"/>
          </w:rPr>
          <w:delText xml:space="preserve">, игры 1\4 финала в ФО РФ, </w:delText>
        </w:r>
        <w:r w:rsidRPr="00456A20" w:rsidDel="00406FBF">
          <w:rPr>
            <w:sz w:val="28"/>
            <w:szCs w:val="28"/>
          </w:rPr>
          <w:delText>определяется Автономной некоммерческой организацией «Ленинградское областное объединение команд веселых и находчивых инвалидов «СВОЯ лига» при участии региональных и местных организаций ВОИ</w:delText>
        </w:r>
        <w:r w:rsidR="00524740" w:rsidDel="00406FBF">
          <w:rPr>
            <w:sz w:val="28"/>
            <w:szCs w:val="28"/>
          </w:rPr>
          <w:delText>, ВОС, реабилитационных центров и др.</w:delText>
        </w:r>
      </w:del>
    </w:p>
    <w:bookmarkEnd w:id="114"/>
    <w:p w14:paraId="20DA2696" w14:textId="79700A11" w:rsidR="003819CC" w:rsidRPr="00456A20" w:rsidDel="00406FBF" w:rsidRDefault="003819CC" w:rsidP="00772023">
      <w:pPr>
        <w:tabs>
          <w:tab w:val="left" w:pos="8415"/>
        </w:tabs>
        <w:jc w:val="both"/>
        <w:rPr>
          <w:del w:id="120" w:author="Д Е. Амарин" w:date="2022-04-08T17:51:00Z"/>
          <w:sz w:val="28"/>
          <w:szCs w:val="28"/>
        </w:rPr>
      </w:pPr>
      <w:del w:id="121" w:author="Д Е. Амарин" w:date="2022-04-08T17:51:00Z">
        <w:r w:rsidDel="00406FBF">
          <w:rPr>
            <w:sz w:val="28"/>
            <w:szCs w:val="28"/>
          </w:rPr>
          <w:delText>3.4</w:delText>
        </w:r>
        <w:r w:rsidRPr="00456A20" w:rsidDel="00406FBF">
          <w:rPr>
            <w:sz w:val="28"/>
            <w:szCs w:val="28"/>
          </w:rPr>
          <w:delText xml:space="preserve">. Порядок и проведение </w:delText>
        </w:r>
        <w:r w:rsidDel="00406FBF">
          <w:rPr>
            <w:sz w:val="28"/>
            <w:szCs w:val="28"/>
            <w:lang w:val="en-US"/>
          </w:rPr>
          <w:delText>II</w:delText>
        </w:r>
        <w:r w:rsidRPr="00456A20" w:rsidDel="00406FBF">
          <w:rPr>
            <w:sz w:val="28"/>
            <w:szCs w:val="28"/>
          </w:rPr>
          <w:delText xml:space="preserve"> этапа (</w:delText>
        </w:r>
        <w:r w:rsidDel="00406FBF">
          <w:rPr>
            <w:sz w:val="28"/>
            <w:szCs w:val="28"/>
          </w:rPr>
          <w:delText>финального</w:delText>
        </w:r>
        <w:r w:rsidRPr="00456A20" w:rsidDel="00406FBF">
          <w:rPr>
            <w:sz w:val="28"/>
            <w:szCs w:val="28"/>
          </w:rPr>
          <w:delText>) игр «КВН ВОИ 202</w:delText>
        </w:r>
        <w:r w:rsidR="00E61E42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>» регламентируется настоящим положением.</w:delText>
        </w:r>
      </w:del>
    </w:p>
    <w:p w14:paraId="6C071AB0" w14:textId="5A3F2144" w:rsidR="003819CC" w:rsidRPr="00456A20" w:rsidDel="00406FBF" w:rsidRDefault="003819CC" w:rsidP="00F711F5">
      <w:pPr>
        <w:tabs>
          <w:tab w:val="left" w:pos="8415"/>
        </w:tabs>
        <w:rPr>
          <w:del w:id="122" w:author="Д Е. Амарин" w:date="2022-04-08T17:51:00Z"/>
          <w:sz w:val="28"/>
          <w:szCs w:val="28"/>
        </w:rPr>
      </w:pPr>
    </w:p>
    <w:p w14:paraId="6797B5BD" w14:textId="463EF964" w:rsidR="003819CC" w:rsidDel="00406FBF" w:rsidRDefault="003819CC" w:rsidP="00456A20">
      <w:pPr>
        <w:numPr>
          <w:ilvl w:val="0"/>
          <w:numId w:val="5"/>
        </w:numPr>
        <w:tabs>
          <w:tab w:val="left" w:pos="8415"/>
        </w:tabs>
        <w:jc w:val="center"/>
        <w:rPr>
          <w:del w:id="123" w:author="Д Е. Амарин" w:date="2022-04-08T17:51:00Z"/>
          <w:b/>
          <w:sz w:val="28"/>
          <w:szCs w:val="28"/>
        </w:rPr>
      </w:pPr>
      <w:del w:id="124" w:author="Д Е. Амарин" w:date="2022-04-08T17:51:00Z">
        <w:r w:rsidRPr="00456A20" w:rsidDel="00406FBF">
          <w:rPr>
            <w:b/>
            <w:sz w:val="28"/>
            <w:szCs w:val="28"/>
          </w:rPr>
          <w:delText xml:space="preserve">МЕСТО </w:delText>
        </w:r>
        <w:r w:rsidR="00A60143" w:rsidDel="00406FBF">
          <w:rPr>
            <w:b/>
            <w:sz w:val="28"/>
            <w:szCs w:val="28"/>
          </w:rPr>
          <w:delText>И</w:delText>
        </w:r>
        <w:r w:rsidRPr="00456A20" w:rsidDel="00406FBF">
          <w:rPr>
            <w:b/>
            <w:sz w:val="28"/>
            <w:szCs w:val="28"/>
          </w:rPr>
          <w:delText xml:space="preserve"> СРОКИ ПРОВЕДЕНИЯ</w:delText>
        </w:r>
      </w:del>
    </w:p>
    <w:p w14:paraId="422411C4" w14:textId="78F2441F" w:rsidR="008B0C66" w:rsidRPr="00456A20" w:rsidDel="00406FBF" w:rsidRDefault="008B0C66" w:rsidP="008B0C66">
      <w:pPr>
        <w:tabs>
          <w:tab w:val="left" w:pos="8415"/>
        </w:tabs>
        <w:ind w:left="720"/>
        <w:rPr>
          <w:del w:id="125" w:author="Д Е. Амарин" w:date="2022-04-08T17:51:00Z"/>
          <w:b/>
          <w:sz w:val="28"/>
          <w:szCs w:val="28"/>
        </w:rPr>
      </w:pPr>
    </w:p>
    <w:p w14:paraId="7CCA5A93" w14:textId="2F11869B" w:rsidR="003819CC" w:rsidRPr="00456A20" w:rsidDel="00406FBF" w:rsidRDefault="003819CC" w:rsidP="000C1AB1">
      <w:pPr>
        <w:pStyle w:val="1"/>
        <w:ind w:left="0"/>
        <w:jc w:val="both"/>
        <w:rPr>
          <w:del w:id="126" w:author="Д Е. Амарин" w:date="2022-04-08T17:51:00Z"/>
          <w:sz w:val="28"/>
          <w:szCs w:val="28"/>
        </w:rPr>
      </w:pPr>
      <w:del w:id="127" w:author="Д Е. Амарин" w:date="2022-04-08T17:51:00Z">
        <w:r w:rsidRPr="00456A20" w:rsidDel="00406FBF">
          <w:rPr>
            <w:b/>
            <w:sz w:val="28"/>
            <w:szCs w:val="28"/>
          </w:rPr>
          <w:delText>I этап</w:delText>
        </w:r>
        <w:r w:rsidRPr="00456A20" w:rsidDel="00406FBF">
          <w:rPr>
            <w:sz w:val="28"/>
            <w:szCs w:val="28"/>
          </w:rPr>
          <w:delText xml:space="preserve"> </w:delText>
        </w:r>
        <w:r w:rsidDel="00406FBF">
          <w:rPr>
            <w:sz w:val="28"/>
            <w:szCs w:val="28"/>
          </w:rPr>
          <w:delText>–</w:delText>
        </w:r>
        <w:r w:rsidRPr="00456A20" w:rsidDel="00406FBF">
          <w:rPr>
            <w:sz w:val="28"/>
            <w:szCs w:val="28"/>
          </w:rPr>
          <w:delText xml:space="preserve"> </w:delText>
        </w:r>
        <w:r w:rsidDel="00406FBF">
          <w:rPr>
            <w:sz w:val="28"/>
            <w:szCs w:val="28"/>
          </w:rPr>
          <w:delText xml:space="preserve">Школа КВН, </w:delText>
        </w:r>
        <w:r w:rsidRPr="00456A20" w:rsidDel="00406FBF">
          <w:rPr>
            <w:sz w:val="28"/>
            <w:szCs w:val="28"/>
          </w:rPr>
          <w:delText>отборочные игры, тренировочные сборы</w:delText>
        </w:r>
        <w:r w:rsidDel="00406FBF">
          <w:rPr>
            <w:sz w:val="28"/>
            <w:szCs w:val="28"/>
          </w:rPr>
          <w:delText>, игры 1\4 финала в ФО РФ</w:delText>
        </w:r>
        <w:r w:rsidR="00524740" w:rsidDel="00406FBF">
          <w:rPr>
            <w:sz w:val="28"/>
            <w:szCs w:val="28"/>
          </w:rPr>
          <w:delText xml:space="preserve"> </w:delText>
        </w:r>
        <w:r w:rsidR="000C1AB1" w:rsidRPr="000C1AB1" w:rsidDel="00406FBF">
          <w:rPr>
            <w:sz w:val="28"/>
            <w:szCs w:val="28"/>
          </w:rPr>
          <w:delText>и др</w:delText>
        </w:r>
        <w:r w:rsidR="000C1AB1" w:rsidDel="00406FBF">
          <w:rPr>
            <w:sz w:val="28"/>
            <w:szCs w:val="28"/>
          </w:rPr>
          <w:delText>.</w:delText>
        </w:r>
        <w:r w:rsidRPr="00456A20" w:rsidDel="00406FBF">
          <w:rPr>
            <w:sz w:val="28"/>
            <w:szCs w:val="28"/>
          </w:rPr>
          <w:delText xml:space="preserve"> </w:delText>
        </w:r>
        <w:r w:rsidDel="00406FBF">
          <w:rPr>
            <w:sz w:val="28"/>
            <w:szCs w:val="28"/>
          </w:rPr>
          <w:delText xml:space="preserve">- </w:delText>
        </w:r>
        <w:r w:rsidR="00524740" w:rsidDel="00406FBF">
          <w:rPr>
            <w:sz w:val="28"/>
            <w:szCs w:val="28"/>
          </w:rPr>
          <w:delText>апрель</w:delText>
        </w:r>
        <w:r w:rsidDel="00406FBF">
          <w:rPr>
            <w:sz w:val="28"/>
            <w:szCs w:val="28"/>
          </w:rPr>
          <w:delText>-</w:delText>
        </w:r>
        <w:r w:rsidR="00524740" w:rsidDel="00406FBF">
          <w:rPr>
            <w:sz w:val="28"/>
            <w:szCs w:val="28"/>
          </w:rPr>
          <w:delText>ок</w:delText>
        </w:r>
        <w:r w:rsidDel="00406FBF">
          <w:rPr>
            <w:sz w:val="28"/>
            <w:szCs w:val="28"/>
          </w:rPr>
          <w:delText>тябрь 202</w:delText>
        </w:r>
        <w:r w:rsidR="00E61E42" w:rsidDel="00406FBF">
          <w:rPr>
            <w:sz w:val="28"/>
            <w:szCs w:val="28"/>
          </w:rPr>
          <w:delText>2</w:delText>
        </w:r>
        <w:r w:rsidDel="00406FBF">
          <w:rPr>
            <w:sz w:val="28"/>
            <w:szCs w:val="28"/>
          </w:rPr>
          <w:delText>г. *</w:delText>
        </w:r>
      </w:del>
    </w:p>
    <w:p w14:paraId="7A01B974" w14:textId="1881C15B" w:rsidR="003819CC" w:rsidDel="00406FBF" w:rsidRDefault="003819CC" w:rsidP="00C03C51">
      <w:pPr>
        <w:rPr>
          <w:del w:id="128" w:author="Д Е. Амарин" w:date="2022-04-08T17:51:00Z"/>
          <w:sz w:val="28"/>
          <w:szCs w:val="28"/>
        </w:rPr>
      </w:pPr>
      <w:del w:id="129" w:author="Д Е. Амарин" w:date="2022-04-08T17:51:00Z">
        <w:r w:rsidDel="00406FBF">
          <w:rPr>
            <w:sz w:val="28"/>
            <w:szCs w:val="28"/>
          </w:rPr>
          <w:delText>2.1</w:delText>
        </w:r>
        <w:r w:rsidRPr="00456A20" w:rsidDel="00406FBF">
          <w:rPr>
            <w:sz w:val="28"/>
            <w:szCs w:val="28"/>
          </w:rPr>
          <w:delText xml:space="preserve">. Сибирский ФО </w:delText>
        </w:r>
        <w:r w:rsidDel="00406FBF">
          <w:rPr>
            <w:sz w:val="28"/>
            <w:szCs w:val="28"/>
          </w:rPr>
          <w:delText xml:space="preserve">              </w:delText>
        </w:r>
        <w:r w:rsidRPr="00456A20" w:rsidDel="00406FBF">
          <w:rPr>
            <w:sz w:val="28"/>
            <w:szCs w:val="28"/>
          </w:rPr>
          <w:delText xml:space="preserve">     </w:delText>
        </w:r>
        <w:r w:rsidDel="00406FBF">
          <w:rPr>
            <w:sz w:val="28"/>
            <w:szCs w:val="28"/>
          </w:rPr>
          <w:delText xml:space="preserve">      г.</w:delText>
        </w:r>
        <w:r w:rsidR="00524740" w:rsidDel="00406FBF">
          <w:rPr>
            <w:sz w:val="28"/>
            <w:szCs w:val="28"/>
          </w:rPr>
          <w:delText>Омск,</w:delText>
        </w:r>
        <w:r w:rsidDel="00406FBF">
          <w:rPr>
            <w:sz w:val="28"/>
            <w:szCs w:val="28"/>
          </w:rPr>
          <w:delText xml:space="preserve"> </w:delText>
        </w:r>
        <w:r w:rsidR="009712CD" w:rsidDel="00406FBF">
          <w:rPr>
            <w:sz w:val="28"/>
            <w:szCs w:val="28"/>
          </w:rPr>
          <w:delText xml:space="preserve">18(19)-22 </w:delText>
        </w:r>
        <w:r w:rsidDel="00406FBF">
          <w:rPr>
            <w:sz w:val="28"/>
            <w:szCs w:val="28"/>
          </w:rPr>
          <w:delText>апрел</w:delText>
        </w:r>
        <w:r w:rsidR="009712CD" w:rsidDel="00406FBF">
          <w:rPr>
            <w:sz w:val="28"/>
            <w:szCs w:val="28"/>
          </w:rPr>
          <w:delText>я</w:delText>
        </w:r>
        <w:r w:rsidDel="00406FBF">
          <w:rPr>
            <w:sz w:val="28"/>
            <w:szCs w:val="28"/>
          </w:rPr>
          <w:delText xml:space="preserve"> </w:delText>
        </w:r>
        <w:r w:rsidRPr="00456A20" w:rsidDel="00406FBF">
          <w:rPr>
            <w:sz w:val="28"/>
            <w:szCs w:val="28"/>
          </w:rPr>
          <w:delText>202</w:delText>
        </w:r>
        <w:r w:rsidR="00E61E42" w:rsidDel="00406FBF">
          <w:rPr>
            <w:sz w:val="28"/>
            <w:szCs w:val="28"/>
          </w:rPr>
          <w:delText>2</w:delText>
        </w:r>
        <w:r w:rsidDel="00406FBF">
          <w:rPr>
            <w:sz w:val="28"/>
            <w:szCs w:val="28"/>
          </w:rPr>
          <w:delText>г</w:delText>
        </w:r>
        <w:r w:rsidRPr="00456A20" w:rsidDel="00406FBF">
          <w:rPr>
            <w:sz w:val="28"/>
            <w:szCs w:val="28"/>
          </w:rPr>
          <w:delText xml:space="preserve">. </w:delText>
        </w:r>
      </w:del>
    </w:p>
    <w:p w14:paraId="2F348151" w14:textId="53E9D99D" w:rsidR="003819CC" w:rsidRPr="00456A20" w:rsidDel="00406FBF" w:rsidRDefault="003819CC" w:rsidP="00F711F5">
      <w:pPr>
        <w:ind w:right="-108"/>
        <w:rPr>
          <w:del w:id="130" w:author="Д Е. Амарин" w:date="2022-04-08T17:51:00Z"/>
          <w:sz w:val="28"/>
          <w:szCs w:val="28"/>
        </w:rPr>
      </w:pPr>
      <w:del w:id="131" w:author="Д Е. Амарин" w:date="2022-04-08T17:51:00Z">
        <w:r w:rsidDel="00406FBF">
          <w:rPr>
            <w:sz w:val="28"/>
            <w:szCs w:val="28"/>
          </w:rPr>
          <w:delText xml:space="preserve">2.2. Северо-Западный ФО               г.Тихвин, </w:delText>
        </w:r>
        <w:r w:rsidR="009712CD" w:rsidDel="00406FBF">
          <w:rPr>
            <w:sz w:val="28"/>
            <w:szCs w:val="28"/>
          </w:rPr>
          <w:delText>22-27 мая</w:delText>
        </w:r>
        <w:r w:rsidDel="00406FBF">
          <w:rPr>
            <w:sz w:val="28"/>
            <w:szCs w:val="28"/>
          </w:rPr>
          <w:delText xml:space="preserve"> </w:delText>
        </w:r>
        <w:r w:rsidRPr="00456A20" w:rsidDel="00406FBF">
          <w:rPr>
            <w:sz w:val="28"/>
            <w:szCs w:val="28"/>
          </w:rPr>
          <w:delText>202</w:delText>
        </w:r>
        <w:r w:rsidR="00E61E42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 xml:space="preserve">г. </w:delText>
        </w:r>
      </w:del>
    </w:p>
    <w:p w14:paraId="09F4ABC3" w14:textId="74025A06" w:rsidR="00524740" w:rsidDel="00406FBF" w:rsidRDefault="003819CC" w:rsidP="008A66F6">
      <w:pPr>
        <w:ind w:right="-108"/>
        <w:rPr>
          <w:del w:id="132" w:author="Д Е. Амарин" w:date="2022-04-08T17:51:00Z"/>
          <w:sz w:val="28"/>
          <w:szCs w:val="28"/>
        </w:rPr>
      </w:pPr>
      <w:del w:id="133" w:author="Д Е. Амарин" w:date="2022-04-08T17:51:00Z">
        <w:r w:rsidDel="00406FBF">
          <w:rPr>
            <w:sz w:val="28"/>
            <w:szCs w:val="28"/>
          </w:rPr>
          <w:delText>2.3</w:delText>
        </w:r>
        <w:r w:rsidRPr="00456A20" w:rsidDel="00406FBF">
          <w:rPr>
            <w:sz w:val="28"/>
            <w:szCs w:val="28"/>
          </w:rPr>
          <w:delText>. Приволжский</w:delText>
        </w:r>
        <w:r w:rsidR="00524740" w:rsidDel="00406FBF">
          <w:rPr>
            <w:sz w:val="28"/>
            <w:szCs w:val="28"/>
          </w:rPr>
          <w:delText xml:space="preserve"> и</w:delText>
        </w:r>
      </w:del>
    </w:p>
    <w:p w14:paraId="0C51C2BE" w14:textId="0AB1DFC7" w:rsidR="003819CC" w:rsidDel="00406FBF" w:rsidRDefault="00524740" w:rsidP="009712CD">
      <w:pPr>
        <w:ind w:right="-284"/>
        <w:rPr>
          <w:del w:id="134" w:author="Д Е. Амарин" w:date="2022-04-08T17:51:00Z"/>
          <w:sz w:val="28"/>
          <w:szCs w:val="28"/>
        </w:rPr>
      </w:pPr>
      <w:del w:id="135" w:author="Д Е. Амарин" w:date="2022-04-08T17:51:00Z">
        <w:r w:rsidDel="00406FBF">
          <w:rPr>
            <w:sz w:val="28"/>
            <w:szCs w:val="28"/>
          </w:rPr>
          <w:delText xml:space="preserve">       Центральный ФО</w:delText>
        </w:r>
        <w:r w:rsidR="00E61E42" w:rsidDel="00406FBF">
          <w:rPr>
            <w:sz w:val="28"/>
            <w:szCs w:val="28"/>
          </w:rPr>
          <w:delText xml:space="preserve">                      г.Саратов</w:delText>
        </w:r>
        <w:r w:rsidR="00656BD9" w:rsidDel="00406FBF">
          <w:rPr>
            <w:sz w:val="28"/>
            <w:szCs w:val="28"/>
          </w:rPr>
          <w:delText xml:space="preserve"> или г.Пермь</w:delText>
        </w:r>
        <w:r w:rsidR="00E61E42" w:rsidDel="00406FBF">
          <w:rPr>
            <w:sz w:val="28"/>
            <w:szCs w:val="28"/>
          </w:rPr>
          <w:delText xml:space="preserve">, </w:delText>
        </w:r>
        <w:r w:rsidR="009712CD" w:rsidDel="00406FBF">
          <w:rPr>
            <w:sz w:val="28"/>
            <w:szCs w:val="28"/>
          </w:rPr>
          <w:delText xml:space="preserve">20-23 </w:delText>
        </w:r>
        <w:r w:rsidR="00E61E42" w:rsidDel="00406FBF">
          <w:rPr>
            <w:sz w:val="28"/>
            <w:szCs w:val="28"/>
          </w:rPr>
          <w:delText>сентябр</w:delText>
        </w:r>
        <w:r w:rsidR="009712CD" w:rsidDel="00406FBF">
          <w:rPr>
            <w:sz w:val="28"/>
            <w:szCs w:val="28"/>
          </w:rPr>
          <w:delText>я</w:delText>
        </w:r>
        <w:r w:rsidR="00E61E42" w:rsidDel="00406FBF">
          <w:rPr>
            <w:sz w:val="28"/>
            <w:szCs w:val="28"/>
          </w:rPr>
          <w:delText xml:space="preserve"> 2022г.</w:delText>
        </w:r>
      </w:del>
    </w:p>
    <w:p w14:paraId="5A9B3E98" w14:textId="7C5D6BAF" w:rsidR="003819CC" w:rsidRPr="00456A20" w:rsidDel="00406FBF" w:rsidRDefault="003819CC" w:rsidP="000E1514">
      <w:pPr>
        <w:rPr>
          <w:del w:id="136" w:author="Д Е. Амарин" w:date="2022-04-08T17:51:00Z"/>
          <w:sz w:val="28"/>
          <w:szCs w:val="28"/>
        </w:rPr>
      </w:pPr>
      <w:del w:id="137" w:author="Д Е. Амарин" w:date="2022-04-08T17:51:00Z">
        <w:r w:rsidDel="00406FBF">
          <w:rPr>
            <w:sz w:val="28"/>
            <w:szCs w:val="28"/>
          </w:rPr>
          <w:delText>2.</w:delText>
        </w:r>
        <w:r w:rsidR="00524740" w:rsidDel="00406FBF">
          <w:rPr>
            <w:sz w:val="28"/>
            <w:szCs w:val="28"/>
          </w:rPr>
          <w:delText>4</w:delText>
        </w:r>
        <w:r w:rsidRPr="00456A20" w:rsidDel="00406FBF">
          <w:rPr>
            <w:sz w:val="28"/>
            <w:szCs w:val="28"/>
          </w:rPr>
          <w:delText xml:space="preserve">. Уральский ФО </w:delText>
        </w:r>
        <w:r w:rsidDel="00406FBF">
          <w:rPr>
            <w:sz w:val="28"/>
            <w:szCs w:val="28"/>
          </w:rPr>
          <w:delText xml:space="preserve">                         г.Челябинск</w:delText>
        </w:r>
        <w:r w:rsidRPr="00456A20" w:rsidDel="00406FBF">
          <w:rPr>
            <w:sz w:val="28"/>
            <w:szCs w:val="28"/>
          </w:rPr>
          <w:delText xml:space="preserve">, </w:delText>
        </w:r>
        <w:r w:rsidR="00134B5D" w:rsidDel="00406FBF">
          <w:rPr>
            <w:sz w:val="28"/>
            <w:szCs w:val="28"/>
          </w:rPr>
          <w:delText xml:space="preserve">18-21 октября </w:delText>
        </w:r>
        <w:r w:rsidRPr="00456A20" w:rsidDel="00406FBF">
          <w:rPr>
            <w:sz w:val="28"/>
            <w:szCs w:val="28"/>
          </w:rPr>
          <w:delText>202</w:delText>
        </w:r>
        <w:r w:rsidR="00E61E42" w:rsidDel="00406FBF">
          <w:rPr>
            <w:sz w:val="28"/>
            <w:szCs w:val="28"/>
          </w:rPr>
          <w:delText>2</w:delText>
        </w:r>
        <w:r w:rsidDel="00406FBF">
          <w:rPr>
            <w:sz w:val="28"/>
            <w:szCs w:val="28"/>
          </w:rPr>
          <w:delText>г.</w:delText>
        </w:r>
      </w:del>
    </w:p>
    <w:p w14:paraId="11D857C1" w14:textId="6809C9F7" w:rsidR="000A1A6D" w:rsidDel="00406FBF" w:rsidRDefault="003819CC" w:rsidP="00F711F5">
      <w:pPr>
        <w:tabs>
          <w:tab w:val="left" w:pos="8415"/>
        </w:tabs>
        <w:jc w:val="both"/>
        <w:rPr>
          <w:del w:id="138" w:author="Д Е. Амарин" w:date="2022-04-08T17:51:00Z"/>
          <w:i/>
          <w:sz w:val="28"/>
          <w:szCs w:val="28"/>
        </w:rPr>
      </w:pPr>
      <w:del w:id="139" w:author="Д Е. Амарин" w:date="2022-04-08T17:51:00Z">
        <w:r w:rsidRPr="00456A20" w:rsidDel="00406FBF">
          <w:rPr>
            <w:i/>
            <w:sz w:val="28"/>
            <w:szCs w:val="28"/>
          </w:rPr>
          <w:delText>* отдельные положения, утверждаются интегр</w:delText>
        </w:r>
        <w:r w:rsidDel="00406FBF">
          <w:rPr>
            <w:i/>
            <w:sz w:val="28"/>
            <w:szCs w:val="28"/>
          </w:rPr>
          <w:delText>ированной лигой особого статуса</w:delText>
        </w:r>
        <w:r w:rsidRPr="00456A20" w:rsidDel="00406FBF">
          <w:rPr>
            <w:i/>
            <w:sz w:val="28"/>
            <w:szCs w:val="28"/>
          </w:rPr>
          <w:delText xml:space="preserve">  МС КВН «СВОЯ лига ВОИ»</w:delText>
        </w:r>
      </w:del>
    </w:p>
    <w:p w14:paraId="4730B259" w14:textId="59D76549" w:rsidR="003819CC" w:rsidDel="00406FBF" w:rsidRDefault="003819CC" w:rsidP="009A0CF7">
      <w:pPr>
        <w:tabs>
          <w:tab w:val="left" w:pos="8415"/>
        </w:tabs>
        <w:jc w:val="both"/>
        <w:rPr>
          <w:del w:id="140" w:author="Д Е. Амарин" w:date="2022-04-08T17:51:00Z"/>
          <w:sz w:val="28"/>
          <w:szCs w:val="28"/>
        </w:rPr>
      </w:pPr>
      <w:del w:id="141" w:author="Д Е. Амарин" w:date="2022-04-08T17:51:00Z">
        <w:r w:rsidRPr="00456A20" w:rsidDel="00406FBF">
          <w:rPr>
            <w:b/>
            <w:sz w:val="28"/>
            <w:szCs w:val="28"/>
          </w:rPr>
          <w:delText>II этап</w:delText>
        </w:r>
        <w:r w:rsidRPr="00456A20" w:rsidDel="00406FBF">
          <w:rPr>
            <w:i/>
            <w:sz w:val="28"/>
            <w:szCs w:val="28"/>
          </w:rPr>
          <w:delText xml:space="preserve">  </w:delText>
        </w:r>
        <w:r w:rsidRPr="00207E04" w:rsidDel="00406FBF">
          <w:rPr>
            <w:sz w:val="28"/>
            <w:szCs w:val="28"/>
          </w:rPr>
          <w:delText>Фи</w:delText>
        </w:r>
        <w:r w:rsidRPr="00456A20" w:rsidDel="00406FBF">
          <w:rPr>
            <w:sz w:val="28"/>
            <w:szCs w:val="28"/>
          </w:rPr>
          <w:delText>нал</w:delText>
        </w:r>
        <w:r w:rsidDel="00406FBF">
          <w:rPr>
            <w:sz w:val="28"/>
            <w:szCs w:val="28"/>
          </w:rPr>
          <w:delText>ьный</w:delText>
        </w:r>
        <w:r w:rsidRPr="00456A20" w:rsidDel="00406FBF">
          <w:rPr>
            <w:sz w:val="28"/>
            <w:szCs w:val="28"/>
          </w:rPr>
          <w:delText xml:space="preserve"> </w:delText>
        </w:r>
        <w:r w:rsidDel="00406FBF">
          <w:rPr>
            <w:sz w:val="28"/>
            <w:szCs w:val="28"/>
          </w:rPr>
          <w:delText xml:space="preserve">этап, </w:delText>
        </w:r>
        <w:r w:rsidRPr="00456A20" w:rsidDel="00406FBF">
          <w:rPr>
            <w:sz w:val="28"/>
            <w:szCs w:val="28"/>
          </w:rPr>
          <w:delText>г.</w:delText>
        </w:r>
        <w:r w:rsidR="00C92CB0" w:rsidDel="00406FBF">
          <w:rPr>
            <w:sz w:val="28"/>
            <w:szCs w:val="28"/>
          </w:rPr>
          <w:delText xml:space="preserve"> </w:delText>
        </w:r>
        <w:r w:rsidRPr="00456A20" w:rsidDel="00406FBF">
          <w:rPr>
            <w:sz w:val="28"/>
            <w:szCs w:val="28"/>
          </w:rPr>
          <w:delText xml:space="preserve">Санкт-Петербург, </w:delText>
        </w:r>
        <w:r w:rsidR="00524740" w:rsidDel="00406FBF">
          <w:rPr>
            <w:sz w:val="28"/>
            <w:szCs w:val="28"/>
          </w:rPr>
          <w:delText xml:space="preserve">6-12 </w:delText>
        </w:r>
        <w:r w:rsidDel="00406FBF">
          <w:rPr>
            <w:sz w:val="28"/>
            <w:szCs w:val="28"/>
          </w:rPr>
          <w:delText>ноябр</w:delText>
        </w:r>
        <w:r w:rsidR="00524740" w:rsidDel="00406FBF">
          <w:rPr>
            <w:sz w:val="28"/>
            <w:szCs w:val="28"/>
          </w:rPr>
          <w:delText xml:space="preserve">я </w:delText>
        </w:r>
        <w:r w:rsidRPr="00456A20" w:rsidDel="00406FBF">
          <w:rPr>
            <w:sz w:val="28"/>
            <w:szCs w:val="28"/>
          </w:rPr>
          <w:delText>202</w:delText>
        </w:r>
        <w:r w:rsidR="00E61E42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 xml:space="preserve">г. </w:delText>
        </w:r>
      </w:del>
    </w:p>
    <w:p w14:paraId="79608CD2" w14:textId="37557477" w:rsidR="003819CC" w:rsidRPr="00456A20" w:rsidDel="00406FBF" w:rsidRDefault="003819CC" w:rsidP="00F711F5">
      <w:pPr>
        <w:tabs>
          <w:tab w:val="left" w:pos="8415"/>
        </w:tabs>
        <w:rPr>
          <w:del w:id="142" w:author="Д Е. Амарин" w:date="2022-04-08T17:51:00Z"/>
          <w:sz w:val="28"/>
          <w:szCs w:val="28"/>
        </w:rPr>
      </w:pPr>
    </w:p>
    <w:p w14:paraId="08073A58" w14:textId="185B462C" w:rsidR="003819CC" w:rsidDel="00406FBF" w:rsidRDefault="003819CC" w:rsidP="008B0C66">
      <w:pPr>
        <w:numPr>
          <w:ilvl w:val="0"/>
          <w:numId w:val="5"/>
        </w:numPr>
        <w:tabs>
          <w:tab w:val="left" w:pos="8415"/>
        </w:tabs>
        <w:ind w:left="0" w:firstLine="0"/>
        <w:jc w:val="center"/>
        <w:rPr>
          <w:del w:id="143" w:author="Д Е. Амарин" w:date="2022-04-08T17:51:00Z"/>
          <w:b/>
          <w:sz w:val="28"/>
          <w:szCs w:val="28"/>
        </w:rPr>
      </w:pPr>
      <w:del w:id="144" w:author="Д Е. Амарин" w:date="2022-04-08T17:51:00Z">
        <w:r w:rsidRPr="00456A20" w:rsidDel="00406FBF">
          <w:rPr>
            <w:b/>
            <w:sz w:val="28"/>
            <w:szCs w:val="28"/>
          </w:rPr>
          <w:delText>УЧАСТНИКИ</w:delText>
        </w:r>
      </w:del>
    </w:p>
    <w:p w14:paraId="185604BC" w14:textId="009FB1BF" w:rsidR="008B0C66" w:rsidRPr="00456A20" w:rsidDel="00406FBF" w:rsidRDefault="008B0C66" w:rsidP="008B0C66">
      <w:pPr>
        <w:tabs>
          <w:tab w:val="left" w:pos="8415"/>
        </w:tabs>
        <w:rPr>
          <w:del w:id="145" w:author="Д Е. Амарин" w:date="2022-04-08T17:51:00Z"/>
          <w:b/>
          <w:sz w:val="28"/>
          <w:szCs w:val="28"/>
        </w:rPr>
      </w:pPr>
    </w:p>
    <w:p w14:paraId="37004DB4" w14:textId="69FF7473" w:rsidR="003819CC" w:rsidRPr="00456A20" w:rsidDel="00406FBF" w:rsidRDefault="003819CC" w:rsidP="00F711F5">
      <w:pPr>
        <w:tabs>
          <w:tab w:val="left" w:pos="8415"/>
        </w:tabs>
        <w:jc w:val="both"/>
        <w:rPr>
          <w:del w:id="146" w:author="Д Е. Амарин" w:date="2022-04-08T17:51:00Z"/>
          <w:b/>
          <w:sz w:val="28"/>
          <w:szCs w:val="28"/>
        </w:rPr>
      </w:pPr>
      <w:del w:id="147" w:author="Д Е. Амарин" w:date="2022-04-08T17:51:00Z">
        <w:r w:rsidRPr="00456A20" w:rsidDel="00406FBF">
          <w:rPr>
            <w:sz w:val="28"/>
            <w:szCs w:val="28"/>
          </w:rPr>
          <w:delText>5.1.</w:delText>
        </w:r>
        <w:r w:rsidRPr="00456A20" w:rsidDel="00406FBF">
          <w:rPr>
            <w:b/>
            <w:sz w:val="28"/>
            <w:szCs w:val="28"/>
          </w:rPr>
          <w:delText xml:space="preserve">  </w:delText>
        </w:r>
        <w:r w:rsidRPr="00456A20" w:rsidDel="00406FBF">
          <w:rPr>
            <w:sz w:val="28"/>
            <w:szCs w:val="28"/>
          </w:rPr>
          <w:delText xml:space="preserve">К участию в играх КВН </w:delText>
        </w:r>
        <w:r w:rsidRPr="000A1A6D" w:rsidDel="00406FBF">
          <w:rPr>
            <w:sz w:val="28"/>
            <w:szCs w:val="28"/>
          </w:rPr>
          <w:delText xml:space="preserve">допускаются команды </w:delText>
        </w:r>
        <w:r w:rsidR="00C92CB0" w:rsidRPr="000A1A6D" w:rsidDel="00406FBF">
          <w:rPr>
            <w:sz w:val="28"/>
            <w:szCs w:val="28"/>
          </w:rPr>
          <w:delText>субъектов РФ</w:delText>
        </w:r>
        <w:r w:rsidRPr="000A1A6D" w:rsidDel="00406FBF">
          <w:rPr>
            <w:sz w:val="28"/>
            <w:szCs w:val="28"/>
          </w:rPr>
          <w:delText>, в состав которых входит не менее 80% инвалидов. Возраст участников</w:delText>
        </w:r>
        <w:r w:rsidR="00C92CB0" w:rsidRPr="000A1A6D" w:rsidDel="00406FBF">
          <w:rPr>
            <w:sz w:val="28"/>
            <w:szCs w:val="28"/>
          </w:rPr>
          <w:delText xml:space="preserve"> от 18 лет и старше. С</w:delText>
        </w:r>
        <w:r w:rsidRPr="000A1A6D" w:rsidDel="00406FBF">
          <w:rPr>
            <w:sz w:val="28"/>
            <w:szCs w:val="28"/>
          </w:rPr>
          <w:delText xml:space="preserve">остав команды утверждается </w:delText>
        </w:r>
        <w:r w:rsidR="00C92CB0" w:rsidRPr="000A1A6D" w:rsidDel="00406FBF">
          <w:rPr>
            <w:sz w:val="28"/>
            <w:szCs w:val="28"/>
          </w:rPr>
          <w:delText>в соответствии с Положением соответствующего э</w:delText>
        </w:r>
        <w:r w:rsidRPr="000A1A6D" w:rsidDel="00406FBF">
          <w:rPr>
            <w:sz w:val="28"/>
            <w:szCs w:val="28"/>
          </w:rPr>
          <w:delText xml:space="preserve">тапа </w:delText>
        </w:r>
        <w:r w:rsidR="00C92CB0" w:rsidRPr="000A1A6D" w:rsidDel="00406FBF">
          <w:rPr>
            <w:sz w:val="28"/>
            <w:szCs w:val="28"/>
          </w:rPr>
          <w:delText>«КВН ВОИ 202</w:delText>
        </w:r>
        <w:r w:rsidR="00E61E42" w:rsidDel="00406FBF">
          <w:rPr>
            <w:sz w:val="28"/>
            <w:szCs w:val="28"/>
          </w:rPr>
          <w:delText>2</w:delText>
        </w:r>
        <w:r w:rsidR="00C92CB0" w:rsidRPr="000A1A6D" w:rsidDel="00406FBF">
          <w:rPr>
            <w:sz w:val="28"/>
            <w:szCs w:val="28"/>
          </w:rPr>
          <w:delText>»</w:delText>
        </w:r>
        <w:r w:rsidRPr="000A1A6D" w:rsidDel="00406FBF">
          <w:rPr>
            <w:sz w:val="28"/>
            <w:szCs w:val="28"/>
          </w:rPr>
          <w:delText>,</w:delText>
        </w:r>
        <w:r w:rsidRPr="00456A20" w:rsidDel="00406FBF">
          <w:rPr>
            <w:sz w:val="28"/>
            <w:szCs w:val="28"/>
          </w:rPr>
          <w:delText xml:space="preserve"> включая ответственного за организационные вопросы и ответственного за звуковое сопровождение. В состав команды дополнительно может быть включен сопровождающий инвалида 1 группы. </w:delText>
        </w:r>
      </w:del>
    </w:p>
    <w:p w14:paraId="21B1CF14" w14:textId="29BA9512" w:rsidR="003819CC" w:rsidRPr="00456A20" w:rsidDel="00406FBF" w:rsidRDefault="003819CC" w:rsidP="00F711F5">
      <w:pPr>
        <w:tabs>
          <w:tab w:val="left" w:pos="8415"/>
        </w:tabs>
        <w:ind w:right="-568"/>
        <w:jc w:val="both"/>
        <w:rPr>
          <w:del w:id="148" w:author="Д Е. Амарин" w:date="2022-04-08T17:51:00Z"/>
          <w:sz w:val="28"/>
          <w:szCs w:val="28"/>
        </w:rPr>
      </w:pPr>
      <w:del w:id="149" w:author="Д Е. Амарин" w:date="2022-04-08T17:51:00Z">
        <w:r w:rsidRPr="00456A20" w:rsidDel="00406FBF">
          <w:rPr>
            <w:sz w:val="28"/>
            <w:szCs w:val="28"/>
          </w:rPr>
          <w:delText>5.2.  Участники должны иметь при себе паспорт и справку МСЭ.</w:delText>
        </w:r>
      </w:del>
    </w:p>
    <w:p w14:paraId="3D620031" w14:textId="6A4EB356" w:rsidR="003819CC" w:rsidRPr="00456A20" w:rsidDel="00406FBF" w:rsidRDefault="003819CC" w:rsidP="00F711F5">
      <w:pPr>
        <w:tabs>
          <w:tab w:val="left" w:pos="8415"/>
        </w:tabs>
        <w:jc w:val="both"/>
        <w:rPr>
          <w:del w:id="150" w:author="Д Е. Амарин" w:date="2022-04-08T17:51:00Z"/>
          <w:sz w:val="28"/>
          <w:szCs w:val="28"/>
        </w:rPr>
      </w:pPr>
      <w:del w:id="151" w:author="Д Е. Амарин" w:date="2022-04-08T17:51:00Z">
        <w:r w:rsidRPr="00456A20" w:rsidDel="00406FBF">
          <w:rPr>
            <w:sz w:val="28"/>
            <w:szCs w:val="28"/>
          </w:rPr>
          <w:delText>5.3.  Участники обязаны:</w:delText>
        </w:r>
      </w:del>
    </w:p>
    <w:p w14:paraId="73AE2E0A" w14:textId="64F32517" w:rsidR="003819CC" w:rsidRPr="00456A20" w:rsidDel="00406FBF" w:rsidRDefault="003819CC" w:rsidP="00F711F5">
      <w:pPr>
        <w:pStyle w:val="a6"/>
        <w:numPr>
          <w:ilvl w:val="0"/>
          <w:numId w:val="3"/>
        </w:numPr>
        <w:ind w:left="709" w:hanging="709"/>
        <w:jc w:val="both"/>
        <w:rPr>
          <w:del w:id="152" w:author="Д Е. Амарин" w:date="2022-04-08T17:51:00Z"/>
          <w:sz w:val="28"/>
          <w:szCs w:val="28"/>
        </w:rPr>
      </w:pPr>
      <w:del w:id="153" w:author="Д Е. Амарин" w:date="2022-04-08T17:51:00Z">
        <w:r w:rsidRPr="00456A20" w:rsidDel="00406FBF">
          <w:rPr>
            <w:sz w:val="28"/>
            <w:szCs w:val="28"/>
          </w:rPr>
          <w:delText>Направить в адрес организатора заявку на участие в сезоне;</w:delText>
        </w:r>
      </w:del>
    </w:p>
    <w:p w14:paraId="7C293874" w14:textId="5F03388D" w:rsidR="003819CC" w:rsidRPr="00456A20" w:rsidDel="00406FBF" w:rsidRDefault="003819CC" w:rsidP="00F711F5">
      <w:pPr>
        <w:pStyle w:val="a6"/>
        <w:numPr>
          <w:ilvl w:val="0"/>
          <w:numId w:val="3"/>
        </w:numPr>
        <w:ind w:left="709" w:hanging="709"/>
        <w:jc w:val="both"/>
        <w:rPr>
          <w:del w:id="154" w:author="Д Е. Амарин" w:date="2022-04-08T17:51:00Z"/>
          <w:sz w:val="28"/>
          <w:szCs w:val="28"/>
        </w:rPr>
      </w:pPr>
      <w:del w:id="155" w:author="Д Е. Амарин" w:date="2022-04-08T17:51:00Z">
        <w:r w:rsidRPr="00456A20" w:rsidDel="00406FBF">
          <w:rPr>
            <w:sz w:val="28"/>
            <w:szCs w:val="28"/>
          </w:rPr>
          <w:delText>Сообщить организаторам дату и время приезда, номер рейса/поезда не позднее, чем за 14 дней</w:delText>
        </w:r>
        <w:r w:rsidR="00524740" w:rsidDel="00406FBF">
          <w:rPr>
            <w:sz w:val="28"/>
            <w:szCs w:val="28"/>
          </w:rPr>
          <w:delText>;</w:delText>
        </w:r>
      </w:del>
    </w:p>
    <w:p w14:paraId="5467C009" w14:textId="487645B6" w:rsidR="003819CC" w:rsidRPr="00456A20" w:rsidDel="00406FBF" w:rsidRDefault="003819CC" w:rsidP="00F711F5">
      <w:pPr>
        <w:pStyle w:val="a6"/>
        <w:numPr>
          <w:ilvl w:val="0"/>
          <w:numId w:val="3"/>
        </w:numPr>
        <w:ind w:left="709" w:hanging="709"/>
        <w:jc w:val="both"/>
        <w:rPr>
          <w:del w:id="156" w:author="Д Е. Амарин" w:date="2022-04-08T17:51:00Z"/>
          <w:sz w:val="28"/>
          <w:szCs w:val="28"/>
        </w:rPr>
      </w:pPr>
      <w:del w:id="157" w:author="Д Е. Амарин" w:date="2022-04-08T17:51:00Z">
        <w:r w:rsidRPr="00456A20" w:rsidDel="00406FBF">
          <w:rPr>
            <w:sz w:val="28"/>
            <w:szCs w:val="28"/>
          </w:rPr>
          <w:delText>Присутствовать на организационных собраниях с участниками;</w:delText>
        </w:r>
      </w:del>
    </w:p>
    <w:p w14:paraId="2B3F09E3" w14:textId="1E01E1D4" w:rsidR="003819CC" w:rsidDel="00406FBF" w:rsidRDefault="003819CC" w:rsidP="00456A20">
      <w:pPr>
        <w:pStyle w:val="a6"/>
        <w:numPr>
          <w:ilvl w:val="0"/>
          <w:numId w:val="3"/>
        </w:numPr>
        <w:ind w:left="709" w:hanging="709"/>
        <w:jc w:val="both"/>
        <w:rPr>
          <w:del w:id="158" w:author="Д Е. Амарин" w:date="2022-04-08T17:51:00Z"/>
          <w:sz w:val="28"/>
          <w:szCs w:val="28"/>
        </w:rPr>
      </w:pPr>
      <w:del w:id="159" w:author="Д Е. Амарин" w:date="2022-04-08T17:51:00Z">
        <w:r w:rsidRPr="00456A20" w:rsidDel="00406FBF">
          <w:rPr>
            <w:sz w:val="28"/>
            <w:szCs w:val="28"/>
          </w:rPr>
          <w:delText>Утвердить текстовый вариант сценария выступления у редактора;</w:delText>
        </w:r>
      </w:del>
    </w:p>
    <w:p w14:paraId="2C6B2388" w14:textId="65D91281" w:rsidR="003819CC" w:rsidRPr="00456A20" w:rsidDel="00406FBF" w:rsidRDefault="003819CC" w:rsidP="00F711F5">
      <w:pPr>
        <w:pStyle w:val="a6"/>
        <w:numPr>
          <w:ilvl w:val="0"/>
          <w:numId w:val="3"/>
        </w:numPr>
        <w:ind w:left="709" w:hanging="709"/>
        <w:jc w:val="both"/>
        <w:rPr>
          <w:del w:id="160" w:author="Д Е. Амарин" w:date="2022-04-08T17:51:00Z"/>
          <w:sz w:val="28"/>
          <w:szCs w:val="28"/>
        </w:rPr>
      </w:pPr>
      <w:del w:id="161" w:author="Д Е. Амарин" w:date="2022-04-08T17:51:00Z">
        <w:r w:rsidRPr="00456A20" w:rsidDel="00406FBF">
          <w:rPr>
            <w:sz w:val="28"/>
            <w:szCs w:val="28"/>
          </w:rPr>
          <w:delText>Пройти редакторские просмотры со звуковым сопровождением и реквизитом;</w:delText>
        </w:r>
      </w:del>
    </w:p>
    <w:p w14:paraId="253ED89F" w14:textId="3754E3DE" w:rsidR="003819CC" w:rsidRPr="00456A20" w:rsidDel="00406FBF" w:rsidRDefault="003819CC" w:rsidP="00456A20">
      <w:pPr>
        <w:pStyle w:val="a6"/>
        <w:numPr>
          <w:ilvl w:val="0"/>
          <w:numId w:val="3"/>
        </w:numPr>
        <w:ind w:left="709" w:hanging="709"/>
        <w:jc w:val="both"/>
        <w:rPr>
          <w:del w:id="162" w:author="Д Е. Амарин" w:date="2022-04-08T17:51:00Z"/>
          <w:sz w:val="28"/>
          <w:szCs w:val="28"/>
        </w:rPr>
      </w:pPr>
      <w:del w:id="163" w:author="Д Е. Амарин" w:date="2022-04-08T17:51:00Z">
        <w:r w:rsidRPr="00456A20" w:rsidDel="00406FBF">
          <w:rPr>
            <w:sz w:val="28"/>
            <w:szCs w:val="28"/>
          </w:rPr>
          <w:delText>Показать программу своего выступления на ге</w:delText>
        </w:r>
        <w:r w:rsidDel="00406FBF">
          <w:rPr>
            <w:sz w:val="28"/>
            <w:szCs w:val="28"/>
          </w:rPr>
          <w:delText xml:space="preserve">неральной репетиции в день игры </w:delText>
        </w:r>
        <w:r w:rsidRPr="00456A20" w:rsidDel="00406FBF">
          <w:rPr>
            <w:sz w:val="28"/>
            <w:szCs w:val="28"/>
          </w:rPr>
          <w:delText>в сценических костюмах, с полным звуковым сопровождением и реквизитом;</w:delText>
        </w:r>
      </w:del>
    </w:p>
    <w:p w14:paraId="770918C9" w14:textId="6EFB0C9B" w:rsidR="003819CC" w:rsidRPr="00456A20" w:rsidDel="00406FBF" w:rsidRDefault="003819CC" w:rsidP="00456A20">
      <w:pPr>
        <w:pStyle w:val="a6"/>
        <w:ind w:hanging="720"/>
        <w:jc w:val="both"/>
        <w:rPr>
          <w:del w:id="164" w:author="Д Е. Амарин" w:date="2022-04-08T17:51:00Z"/>
          <w:sz w:val="28"/>
          <w:szCs w:val="28"/>
        </w:rPr>
      </w:pPr>
      <w:del w:id="165" w:author="Д Е. Амарин" w:date="2022-04-08T17:51:00Z">
        <w:r w:rsidRPr="00456A20" w:rsidDel="00406FBF">
          <w:rPr>
            <w:sz w:val="28"/>
            <w:szCs w:val="28"/>
          </w:rPr>
          <w:delText xml:space="preserve">5.4.   Команда, показавшая материал, не утвержденный редакторами, может быть </w:delText>
        </w:r>
        <w:r w:rsidDel="00406FBF">
          <w:rPr>
            <w:sz w:val="28"/>
            <w:szCs w:val="28"/>
          </w:rPr>
          <w:delText>п</w:delText>
        </w:r>
        <w:r w:rsidRPr="00456A20" w:rsidDel="00406FBF">
          <w:rPr>
            <w:sz w:val="28"/>
            <w:szCs w:val="28"/>
          </w:rPr>
          <w:delText xml:space="preserve">ереведена в ранг гостей программы или отстранена от участия в день игры. </w:delText>
        </w:r>
      </w:del>
    </w:p>
    <w:p w14:paraId="3308CCBC" w14:textId="54165279" w:rsidR="003819CC" w:rsidDel="00406FBF" w:rsidRDefault="003819CC" w:rsidP="00F711F5">
      <w:pPr>
        <w:pStyle w:val="a6"/>
        <w:ind w:left="0"/>
        <w:jc w:val="both"/>
        <w:rPr>
          <w:del w:id="166" w:author="Д Е. Амарин" w:date="2022-04-08T17:51:00Z"/>
          <w:sz w:val="28"/>
          <w:szCs w:val="28"/>
        </w:rPr>
      </w:pPr>
      <w:del w:id="167" w:author="Д Е. Амарин" w:date="2022-04-08T17:51:00Z">
        <w:r w:rsidRPr="00456A20" w:rsidDel="00406FBF">
          <w:rPr>
            <w:sz w:val="28"/>
            <w:szCs w:val="28"/>
          </w:rPr>
          <w:delText xml:space="preserve">5.5.   </w:delText>
        </w:r>
        <w:r w:rsidDel="00406FBF">
          <w:rPr>
            <w:sz w:val="28"/>
            <w:szCs w:val="28"/>
          </w:rPr>
          <w:delText xml:space="preserve"> </w:delText>
        </w:r>
        <w:r w:rsidRPr="00456A20" w:rsidDel="00406FBF">
          <w:rPr>
            <w:sz w:val="28"/>
            <w:szCs w:val="28"/>
          </w:rPr>
          <w:delText xml:space="preserve">Все фонограммы должны быть на портативном компьютере (ноутбук и </w:delText>
        </w:r>
      </w:del>
    </w:p>
    <w:p w14:paraId="73A3098E" w14:textId="02AE2FFD" w:rsidR="003819CC" w:rsidRPr="00456A20" w:rsidDel="00406FBF" w:rsidRDefault="003819CC" w:rsidP="00456A20">
      <w:pPr>
        <w:pStyle w:val="a6"/>
        <w:ind w:hanging="720"/>
        <w:jc w:val="both"/>
        <w:rPr>
          <w:del w:id="168" w:author="Д Е. Амарин" w:date="2022-04-08T17:51:00Z"/>
          <w:sz w:val="28"/>
          <w:szCs w:val="28"/>
        </w:rPr>
      </w:pPr>
      <w:del w:id="169" w:author="Д Е. Амарин" w:date="2022-04-08T17:51:00Z">
        <w:r w:rsidDel="00406FBF">
          <w:rPr>
            <w:sz w:val="28"/>
            <w:szCs w:val="28"/>
          </w:rPr>
          <w:delText xml:space="preserve">          </w:delText>
        </w:r>
        <w:r w:rsidRPr="00456A20" w:rsidDel="00406FBF">
          <w:rPr>
            <w:sz w:val="28"/>
            <w:szCs w:val="28"/>
          </w:rPr>
          <w:delText xml:space="preserve">пр.) или </w:delText>
        </w:r>
        <w:r w:rsidRPr="00456A20" w:rsidDel="00406FBF">
          <w:rPr>
            <w:sz w:val="28"/>
            <w:szCs w:val="28"/>
            <w:lang w:val="en-US"/>
          </w:rPr>
          <w:delText>CD</w:delText>
        </w:r>
        <w:r w:rsidDel="00406FBF">
          <w:rPr>
            <w:sz w:val="28"/>
            <w:szCs w:val="28"/>
          </w:rPr>
          <w:delText>-</w:delText>
        </w:r>
        <w:r w:rsidRPr="00456A20" w:rsidDel="00406FBF">
          <w:rPr>
            <w:sz w:val="28"/>
            <w:szCs w:val="28"/>
          </w:rPr>
          <w:delText>носителе для возможности воспроизведения во время мероприятия;</w:delText>
        </w:r>
      </w:del>
    </w:p>
    <w:p w14:paraId="50B294CE" w14:textId="39B88F54" w:rsidR="003819CC" w:rsidRPr="00456A20" w:rsidDel="00406FBF" w:rsidRDefault="003819CC" w:rsidP="00F711F5">
      <w:pPr>
        <w:pStyle w:val="a6"/>
        <w:numPr>
          <w:ilvl w:val="1"/>
          <w:numId w:val="4"/>
        </w:numPr>
        <w:jc w:val="both"/>
        <w:rPr>
          <w:del w:id="170" w:author="Д Е. Амарин" w:date="2022-04-08T17:51:00Z"/>
          <w:sz w:val="28"/>
          <w:szCs w:val="28"/>
        </w:rPr>
      </w:pPr>
      <w:del w:id="171" w:author="Д Е. Амарин" w:date="2022-04-08T17:51:00Z">
        <w:r w:rsidRPr="00456A20" w:rsidDel="00406FBF">
          <w:rPr>
            <w:sz w:val="28"/>
            <w:szCs w:val="28"/>
          </w:rPr>
          <w:delText xml:space="preserve">Видеофайлы должны быть записаны на </w:delText>
        </w:r>
        <w:r w:rsidRPr="00456A20" w:rsidDel="00406FBF">
          <w:rPr>
            <w:sz w:val="28"/>
            <w:szCs w:val="28"/>
            <w:lang w:val="en-US"/>
          </w:rPr>
          <w:delText>USB</w:delText>
        </w:r>
        <w:r w:rsidRPr="00456A20" w:rsidDel="00406FBF">
          <w:rPr>
            <w:sz w:val="28"/>
            <w:szCs w:val="28"/>
          </w:rPr>
          <w:delText xml:space="preserve"> </w:delText>
        </w:r>
        <w:r w:rsidRPr="00456A20" w:rsidDel="00406FBF">
          <w:rPr>
            <w:sz w:val="28"/>
            <w:szCs w:val="28"/>
            <w:lang w:val="en-US"/>
          </w:rPr>
          <w:delText>Flash</w:delText>
        </w:r>
        <w:r w:rsidRPr="00456A20" w:rsidDel="00406FBF">
          <w:rPr>
            <w:sz w:val="28"/>
            <w:szCs w:val="28"/>
          </w:rPr>
          <w:delText xml:space="preserve"> </w:delText>
        </w:r>
        <w:r w:rsidRPr="00456A20" w:rsidDel="00406FBF">
          <w:rPr>
            <w:sz w:val="28"/>
            <w:szCs w:val="28"/>
            <w:lang w:val="en-US"/>
          </w:rPr>
          <w:delText>Drive</w:delText>
        </w:r>
        <w:r w:rsidRPr="00456A20" w:rsidDel="00406FBF">
          <w:rPr>
            <w:sz w:val="28"/>
            <w:szCs w:val="28"/>
          </w:rPr>
          <w:delText>;</w:delText>
        </w:r>
      </w:del>
    </w:p>
    <w:p w14:paraId="6E03855D" w14:textId="32B0DCA7" w:rsidR="003819CC" w:rsidRPr="00456A20" w:rsidDel="00406FBF" w:rsidRDefault="003819CC" w:rsidP="00456A20">
      <w:pPr>
        <w:pStyle w:val="a6"/>
        <w:numPr>
          <w:ilvl w:val="1"/>
          <w:numId w:val="4"/>
        </w:numPr>
        <w:ind w:left="720" w:hanging="720"/>
        <w:jc w:val="both"/>
        <w:rPr>
          <w:del w:id="172" w:author="Д Е. Амарин" w:date="2022-04-08T17:51:00Z"/>
          <w:sz w:val="28"/>
          <w:szCs w:val="28"/>
        </w:rPr>
      </w:pPr>
      <w:del w:id="173" w:author="Д Е. Амарин" w:date="2022-04-08T17:51:00Z">
        <w:r w:rsidRPr="00456A20" w:rsidDel="00406FBF">
          <w:rPr>
            <w:sz w:val="28"/>
            <w:szCs w:val="28"/>
          </w:rPr>
          <w:delText xml:space="preserve">По согласованию с </w:delText>
        </w:r>
        <w:r w:rsidR="00C92CB0" w:rsidDel="00406FBF">
          <w:rPr>
            <w:sz w:val="28"/>
            <w:szCs w:val="28"/>
          </w:rPr>
          <w:delText>О</w:delText>
        </w:r>
        <w:r w:rsidRPr="00456A20" w:rsidDel="00406FBF">
          <w:rPr>
            <w:sz w:val="28"/>
            <w:szCs w:val="28"/>
          </w:rPr>
          <w:delText>рганизаторами команда имеет пра</w:delText>
        </w:r>
        <w:r w:rsidDel="00406FBF">
          <w:rPr>
            <w:sz w:val="28"/>
            <w:szCs w:val="28"/>
          </w:rPr>
          <w:delText xml:space="preserve">во размещать рекламные </w:delText>
        </w:r>
        <w:r w:rsidRPr="00456A20" w:rsidDel="00406FBF">
          <w:rPr>
            <w:sz w:val="28"/>
            <w:szCs w:val="28"/>
          </w:rPr>
          <w:delText>носители спонсоров и организаторов команд в залах проведения мероприятий;</w:delText>
        </w:r>
      </w:del>
    </w:p>
    <w:p w14:paraId="18203B85" w14:textId="16077B78" w:rsidR="003819CC" w:rsidRPr="00456A20" w:rsidDel="00406FBF" w:rsidRDefault="003819CC" w:rsidP="00456A20">
      <w:pPr>
        <w:pStyle w:val="a6"/>
        <w:numPr>
          <w:ilvl w:val="1"/>
          <w:numId w:val="4"/>
        </w:numPr>
        <w:ind w:left="720" w:hanging="720"/>
        <w:jc w:val="both"/>
        <w:rPr>
          <w:del w:id="174" w:author="Д Е. Амарин" w:date="2022-04-08T17:51:00Z"/>
          <w:sz w:val="28"/>
          <w:szCs w:val="28"/>
        </w:rPr>
      </w:pPr>
      <w:del w:id="175" w:author="Д Е. Амарин" w:date="2022-04-08T17:51:00Z">
        <w:r w:rsidRPr="00456A20" w:rsidDel="00406FBF">
          <w:rPr>
            <w:sz w:val="28"/>
            <w:szCs w:val="28"/>
          </w:rPr>
          <w:delText>Команда имеют право предоставить ведущему игр текст благодарности спонсоров и тех, кто поддерживает команду.</w:delText>
        </w:r>
      </w:del>
    </w:p>
    <w:p w14:paraId="2798252D" w14:textId="38185DB2" w:rsidR="003819CC" w:rsidRPr="00456A20" w:rsidDel="00406FBF" w:rsidRDefault="003819CC" w:rsidP="00F711F5">
      <w:pPr>
        <w:pStyle w:val="a4"/>
        <w:ind w:left="0"/>
        <w:rPr>
          <w:del w:id="176" w:author="Д Е. Амарин" w:date="2022-04-08T17:51:00Z"/>
          <w:sz w:val="28"/>
          <w:szCs w:val="28"/>
        </w:rPr>
      </w:pPr>
    </w:p>
    <w:p w14:paraId="12D6EA3F" w14:textId="487D90F0" w:rsidR="003819CC" w:rsidDel="00406FBF" w:rsidRDefault="003819CC" w:rsidP="00456A20">
      <w:pPr>
        <w:tabs>
          <w:tab w:val="left" w:pos="8415"/>
        </w:tabs>
        <w:jc w:val="center"/>
        <w:rPr>
          <w:del w:id="177" w:author="Д Е. Амарин" w:date="2022-04-08T17:51:00Z"/>
          <w:b/>
          <w:sz w:val="28"/>
          <w:szCs w:val="28"/>
        </w:rPr>
      </w:pPr>
      <w:del w:id="178" w:author="Д Е. Амарин" w:date="2022-04-08T17:51:00Z">
        <w:r w:rsidDel="00406FBF">
          <w:rPr>
            <w:b/>
            <w:sz w:val="28"/>
            <w:szCs w:val="28"/>
          </w:rPr>
          <w:delText xml:space="preserve">6. </w:delText>
        </w:r>
        <w:r w:rsidRPr="00456A20" w:rsidDel="00406FBF">
          <w:rPr>
            <w:b/>
            <w:sz w:val="28"/>
            <w:szCs w:val="28"/>
          </w:rPr>
          <w:delText>УСЛОВИЯ ПРОВЕДЕНИЯ и ТЕМА</w:delText>
        </w:r>
      </w:del>
    </w:p>
    <w:p w14:paraId="59E51D85" w14:textId="142E248D" w:rsidR="003819CC" w:rsidRPr="00456A20" w:rsidDel="00406FBF" w:rsidRDefault="003819CC" w:rsidP="00456A20">
      <w:pPr>
        <w:tabs>
          <w:tab w:val="left" w:pos="8415"/>
        </w:tabs>
        <w:jc w:val="center"/>
        <w:rPr>
          <w:del w:id="179" w:author="Д Е. Амарин" w:date="2022-04-08T17:51:00Z"/>
          <w:b/>
          <w:sz w:val="28"/>
          <w:szCs w:val="28"/>
        </w:rPr>
      </w:pPr>
    </w:p>
    <w:p w14:paraId="45AA5EB8" w14:textId="4FB17FEA" w:rsidR="003819CC" w:rsidRPr="00456A20" w:rsidDel="00406FBF" w:rsidRDefault="003819CC" w:rsidP="00F711F5">
      <w:pPr>
        <w:pStyle w:val="a4"/>
        <w:ind w:left="0"/>
        <w:jc w:val="both"/>
        <w:rPr>
          <w:del w:id="180" w:author="Д Е. Амарин" w:date="2022-04-08T17:51:00Z"/>
          <w:sz w:val="28"/>
          <w:szCs w:val="28"/>
        </w:rPr>
      </w:pPr>
      <w:del w:id="181" w:author="Д Е. Амарин" w:date="2022-04-08T17:51:00Z">
        <w:r w:rsidRPr="00456A20" w:rsidDel="00406FBF">
          <w:rPr>
            <w:sz w:val="28"/>
            <w:szCs w:val="28"/>
          </w:rPr>
          <w:delText xml:space="preserve">          </w:delText>
        </w:r>
        <w:r w:rsidDel="00406FBF">
          <w:rPr>
            <w:sz w:val="28"/>
            <w:szCs w:val="28"/>
          </w:rPr>
          <w:delText xml:space="preserve"> Общая тема сезона «КВН ВОИ 202</w:delText>
        </w:r>
        <w:r w:rsidR="00E61E42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>»</w:delText>
        </w:r>
        <w:r w:rsidR="00524740" w:rsidDel="00406FBF">
          <w:rPr>
            <w:sz w:val="28"/>
            <w:szCs w:val="28"/>
          </w:rPr>
          <w:delText xml:space="preserve"> </w:delText>
        </w:r>
        <w:r w:rsidR="00524740" w:rsidRPr="00456A20" w:rsidDel="00406FBF">
          <w:rPr>
            <w:sz w:val="28"/>
            <w:szCs w:val="28"/>
          </w:rPr>
          <w:delText>–</w:delText>
        </w:r>
        <w:r w:rsidRPr="00456A20" w:rsidDel="00406FBF">
          <w:rPr>
            <w:sz w:val="28"/>
            <w:szCs w:val="28"/>
          </w:rPr>
          <w:delText xml:space="preserve"> </w:delText>
        </w:r>
        <w:r w:rsidDel="00406FBF">
          <w:rPr>
            <w:b/>
            <w:sz w:val="28"/>
            <w:szCs w:val="28"/>
          </w:rPr>
          <w:delText>«</w:delText>
        </w:r>
        <w:r w:rsidR="00E61E42" w:rsidDel="00406FBF">
          <w:rPr>
            <w:b/>
            <w:sz w:val="28"/>
            <w:szCs w:val="28"/>
          </w:rPr>
          <w:delText>Время удивлять</w:delText>
        </w:r>
        <w:r w:rsidRPr="00456A20" w:rsidDel="00406FBF">
          <w:rPr>
            <w:b/>
            <w:sz w:val="28"/>
            <w:szCs w:val="28"/>
          </w:rPr>
          <w:delText>»</w:delText>
        </w:r>
        <w:r w:rsidRPr="00456A20" w:rsidDel="00406FBF">
          <w:rPr>
            <w:sz w:val="28"/>
            <w:szCs w:val="28"/>
          </w:rPr>
          <w:delText xml:space="preserve"> </w:delText>
        </w:r>
      </w:del>
    </w:p>
    <w:p w14:paraId="340085CC" w14:textId="28DD9DB0" w:rsidR="003819CC" w:rsidRPr="00456A20" w:rsidDel="00406FBF" w:rsidRDefault="003819CC" w:rsidP="00F711F5">
      <w:pPr>
        <w:pStyle w:val="a4"/>
        <w:ind w:left="0"/>
        <w:jc w:val="both"/>
        <w:rPr>
          <w:del w:id="182" w:author="Д Е. Амарин" w:date="2022-04-08T17:51:00Z"/>
          <w:sz w:val="28"/>
          <w:szCs w:val="28"/>
          <w:u w:val="single"/>
        </w:rPr>
      </w:pPr>
      <w:del w:id="183" w:author="Д Е. Амарин" w:date="2022-04-08T17:51:00Z">
        <w:r w:rsidRPr="00456A20" w:rsidDel="00406FBF">
          <w:rPr>
            <w:sz w:val="28"/>
            <w:szCs w:val="28"/>
            <w:u w:val="single"/>
          </w:rPr>
          <w:delText>Конкурсы четвертьфиналов</w:delText>
        </w:r>
        <w:r w:rsidRPr="00456A20" w:rsidDel="00406FBF">
          <w:rPr>
            <w:sz w:val="28"/>
            <w:szCs w:val="28"/>
          </w:rPr>
          <w:delText xml:space="preserve"> *:</w:delText>
        </w:r>
      </w:del>
    </w:p>
    <w:p w14:paraId="1319AB7E" w14:textId="3ED55F2D" w:rsidR="003819CC" w:rsidRPr="00456A20" w:rsidDel="00406FBF" w:rsidRDefault="003819CC" w:rsidP="00F711F5">
      <w:pPr>
        <w:pStyle w:val="a4"/>
        <w:ind w:left="0"/>
        <w:jc w:val="both"/>
        <w:rPr>
          <w:del w:id="184" w:author="Д Е. Амарин" w:date="2022-04-08T17:51:00Z"/>
          <w:sz w:val="28"/>
          <w:szCs w:val="28"/>
        </w:rPr>
      </w:pPr>
      <w:del w:id="185" w:author="Д Е. Амарин" w:date="2022-04-08T17:51:00Z">
        <w:r w:rsidRPr="00456A20" w:rsidDel="00406FBF">
          <w:rPr>
            <w:b/>
            <w:sz w:val="28"/>
            <w:szCs w:val="28"/>
          </w:rPr>
          <w:delText xml:space="preserve">Приветствие (фристайл) </w:delText>
        </w:r>
        <w:r w:rsidRPr="00456A20" w:rsidDel="00406FBF">
          <w:rPr>
            <w:sz w:val="28"/>
            <w:szCs w:val="28"/>
          </w:rPr>
          <w:delText>– не более 4,5 минут.</w:delText>
        </w:r>
      </w:del>
    </w:p>
    <w:p w14:paraId="5AD4C615" w14:textId="1B4025D5" w:rsidR="003819CC" w:rsidRPr="00456A20" w:rsidDel="00406FBF" w:rsidRDefault="003819CC" w:rsidP="00F711F5">
      <w:pPr>
        <w:pStyle w:val="a4"/>
        <w:ind w:left="0"/>
        <w:jc w:val="both"/>
        <w:rPr>
          <w:del w:id="186" w:author="Д Е. Амарин" w:date="2022-04-08T17:51:00Z"/>
          <w:b/>
          <w:sz w:val="28"/>
          <w:szCs w:val="28"/>
        </w:rPr>
      </w:pPr>
      <w:del w:id="187" w:author="Д Е. Амарин" w:date="2022-04-08T17:51:00Z">
        <w:r w:rsidRPr="00456A20" w:rsidDel="00406FBF">
          <w:rPr>
            <w:b/>
            <w:sz w:val="28"/>
            <w:szCs w:val="28"/>
          </w:rPr>
          <w:delText xml:space="preserve">Разминка </w:delText>
        </w:r>
        <w:r w:rsidR="00E61E42" w:rsidDel="00406FBF">
          <w:rPr>
            <w:b/>
            <w:sz w:val="28"/>
            <w:szCs w:val="28"/>
          </w:rPr>
          <w:delText>или ситуация</w:delText>
        </w:r>
      </w:del>
    </w:p>
    <w:p w14:paraId="2FBFEE25" w14:textId="7976A31D" w:rsidR="003819CC" w:rsidRPr="00456A20" w:rsidDel="00406FBF" w:rsidRDefault="003819CC" w:rsidP="00F711F5">
      <w:pPr>
        <w:pStyle w:val="a4"/>
        <w:ind w:left="0"/>
        <w:jc w:val="both"/>
        <w:rPr>
          <w:del w:id="188" w:author="Д Е. Амарин" w:date="2022-04-08T17:51:00Z"/>
          <w:sz w:val="28"/>
          <w:szCs w:val="28"/>
        </w:rPr>
      </w:pPr>
      <w:del w:id="189" w:author="Д Е. Амарин" w:date="2022-04-08T17:51:00Z">
        <w:r w:rsidRPr="00456A20" w:rsidDel="00406FBF">
          <w:rPr>
            <w:b/>
            <w:sz w:val="28"/>
            <w:szCs w:val="28"/>
          </w:rPr>
          <w:delText xml:space="preserve">Домашнее задание (музыкальное) </w:delText>
        </w:r>
        <w:r w:rsidRPr="00456A20" w:rsidDel="00406FBF">
          <w:rPr>
            <w:sz w:val="28"/>
            <w:szCs w:val="28"/>
          </w:rPr>
          <w:delText>– не более 4,5 минут</w:delText>
        </w:r>
      </w:del>
    </w:p>
    <w:p w14:paraId="711FC519" w14:textId="50A28B61" w:rsidR="003819CC" w:rsidRPr="00456A20" w:rsidDel="00406FBF" w:rsidRDefault="003819CC" w:rsidP="00F711F5">
      <w:pPr>
        <w:pStyle w:val="a4"/>
        <w:ind w:left="0"/>
        <w:jc w:val="both"/>
        <w:rPr>
          <w:del w:id="190" w:author="Д Е. Амарин" w:date="2022-04-08T17:51:00Z"/>
          <w:sz w:val="28"/>
          <w:szCs w:val="28"/>
          <w:u w:val="single"/>
        </w:rPr>
      </w:pPr>
      <w:del w:id="191" w:author="Д Е. Амарин" w:date="2022-04-08T17:51:00Z">
        <w:r w:rsidRPr="00456A20" w:rsidDel="00406FBF">
          <w:rPr>
            <w:sz w:val="28"/>
            <w:szCs w:val="28"/>
            <w:u w:val="single"/>
          </w:rPr>
          <w:delText xml:space="preserve">Конкурсы </w:delText>
        </w:r>
        <w:r w:rsidDel="00406FBF">
          <w:rPr>
            <w:sz w:val="28"/>
            <w:szCs w:val="28"/>
            <w:u w:val="single"/>
          </w:rPr>
          <w:delText>финального этапа</w:delText>
        </w:r>
      </w:del>
    </w:p>
    <w:p w14:paraId="6AD9511B" w14:textId="16C9BF8B" w:rsidR="003819CC" w:rsidRPr="00456A20" w:rsidDel="00406FBF" w:rsidRDefault="003819CC" w:rsidP="00F711F5">
      <w:pPr>
        <w:pStyle w:val="a4"/>
        <w:ind w:left="0"/>
        <w:jc w:val="both"/>
        <w:rPr>
          <w:del w:id="192" w:author="Д Е. Амарин" w:date="2022-04-08T17:51:00Z"/>
          <w:sz w:val="28"/>
          <w:szCs w:val="28"/>
        </w:rPr>
      </w:pPr>
      <w:del w:id="193" w:author="Д Е. Амарин" w:date="2022-04-08T17:51:00Z">
        <w:r w:rsidRPr="00456A20" w:rsidDel="00406FBF">
          <w:rPr>
            <w:b/>
            <w:sz w:val="28"/>
            <w:szCs w:val="28"/>
          </w:rPr>
          <w:delText xml:space="preserve">Приветствие (фристайл) </w:delText>
        </w:r>
        <w:r w:rsidDel="00406FBF">
          <w:rPr>
            <w:sz w:val="28"/>
            <w:szCs w:val="28"/>
          </w:rPr>
          <w:delText>– не более 4,0</w:delText>
        </w:r>
        <w:r w:rsidRPr="00456A20" w:rsidDel="00406FBF">
          <w:rPr>
            <w:sz w:val="28"/>
            <w:szCs w:val="28"/>
          </w:rPr>
          <w:delText xml:space="preserve"> минут.</w:delText>
        </w:r>
      </w:del>
    </w:p>
    <w:p w14:paraId="2E0970EC" w14:textId="4835DFBB" w:rsidR="003819CC" w:rsidDel="00406FBF" w:rsidRDefault="003819CC" w:rsidP="00F711F5">
      <w:pPr>
        <w:pStyle w:val="a4"/>
        <w:ind w:left="0"/>
        <w:jc w:val="both"/>
        <w:rPr>
          <w:del w:id="194" w:author="Д Е. Амарин" w:date="2022-04-08T17:51:00Z"/>
          <w:b/>
          <w:sz w:val="28"/>
          <w:szCs w:val="28"/>
        </w:rPr>
      </w:pPr>
      <w:del w:id="195" w:author="Д Е. Амарин" w:date="2022-04-08T17:51:00Z">
        <w:r w:rsidRPr="00456A20" w:rsidDel="00406FBF">
          <w:rPr>
            <w:b/>
            <w:sz w:val="28"/>
            <w:szCs w:val="28"/>
          </w:rPr>
          <w:delText>Разминка</w:delText>
        </w:r>
      </w:del>
    </w:p>
    <w:p w14:paraId="3B3DC7CE" w14:textId="1A2FCFD1" w:rsidR="003819CC" w:rsidRPr="00456A20" w:rsidDel="00406FBF" w:rsidRDefault="003819CC" w:rsidP="00F711F5">
      <w:pPr>
        <w:pStyle w:val="a4"/>
        <w:ind w:left="0"/>
        <w:jc w:val="both"/>
        <w:rPr>
          <w:del w:id="196" w:author="Д Е. Амарин" w:date="2022-04-08T17:51:00Z"/>
          <w:b/>
          <w:sz w:val="28"/>
          <w:szCs w:val="28"/>
        </w:rPr>
      </w:pPr>
      <w:del w:id="197" w:author="Д Е. Амарин" w:date="2022-04-08T17:51:00Z">
        <w:r w:rsidDel="00406FBF">
          <w:rPr>
            <w:b/>
            <w:sz w:val="28"/>
            <w:szCs w:val="28"/>
          </w:rPr>
          <w:delText>Т</w:delText>
        </w:r>
        <w:r w:rsidRPr="00456A20" w:rsidDel="00406FBF">
          <w:rPr>
            <w:b/>
            <w:sz w:val="28"/>
            <w:szCs w:val="28"/>
          </w:rPr>
          <w:delText>риатлон</w:delText>
        </w:r>
        <w:r w:rsidDel="00406FBF">
          <w:rPr>
            <w:b/>
            <w:sz w:val="28"/>
            <w:szCs w:val="28"/>
          </w:rPr>
          <w:delText xml:space="preserve"> или импровизация</w:delText>
        </w:r>
        <w:r w:rsidRPr="00456A20" w:rsidDel="00406FBF">
          <w:rPr>
            <w:b/>
            <w:sz w:val="28"/>
            <w:szCs w:val="28"/>
          </w:rPr>
          <w:delText xml:space="preserve"> </w:delText>
        </w:r>
      </w:del>
    </w:p>
    <w:p w14:paraId="4C26FAE8" w14:textId="5C718E9D" w:rsidR="003819CC" w:rsidRPr="00456A20" w:rsidDel="00406FBF" w:rsidRDefault="00524740" w:rsidP="00F711F5">
      <w:pPr>
        <w:pStyle w:val="a4"/>
        <w:ind w:left="0"/>
        <w:jc w:val="both"/>
        <w:rPr>
          <w:del w:id="198" w:author="Д Е. Амарин" w:date="2022-04-08T17:51:00Z"/>
          <w:sz w:val="28"/>
          <w:szCs w:val="28"/>
        </w:rPr>
      </w:pPr>
      <w:del w:id="199" w:author="Д Е. Амарин" w:date="2022-04-08T17:51:00Z">
        <w:r w:rsidDel="00406FBF">
          <w:rPr>
            <w:b/>
            <w:sz w:val="28"/>
            <w:szCs w:val="28"/>
          </w:rPr>
          <w:delText>М</w:delText>
        </w:r>
        <w:r w:rsidR="003819CC" w:rsidRPr="00456A20" w:rsidDel="00406FBF">
          <w:rPr>
            <w:b/>
            <w:sz w:val="28"/>
            <w:szCs w:val="28"/>
          </w:rPr>
          <w:delText xml:space="preserve">узыкальное домашнее задание </w:delText>
        </w:r>
        <w:r w:rsidR="003819CC" w:rsidRPr="00456A20" w:rsidDel="00406FBF">
          <w:rPr>
            <w:sz w:val="28"/>
            <w:szCs w:val="28"/>
          </w:rPr>
          <w:delText>– не более 4,</w:delText>
        </w:r>
        <w:r w:rsidR="003819CC" w:rsidDel="00406FBF">
          <w:rPr>
            <w:sz w:val="28"/>
            <w:szCs w:val="28"/>
          </w:rPr>
          <w:delText>0</w:delText>
        </w:r>
        <w:r w:rsidR="003819CC" w:rsidRPr="00456A20" w:rsidDel="00406FBF">
          <w:rPr>
            <w:sz w:val="28"/>
            <w:szCs w:val="28"/>
          </w:rPr>
          <w:delText xml:space="preserve"> минут</w:delText>
        </w:r>
      </w:del>
    </w:p>
    <w:p w14:paraId="0E7484A7" w14:textId="0B78F3A8" w:rsidR="003819CC" w:rsidRPr="00456A20" w:rsidDel="00406FBF" w:rsidRDefault="003819CC" w:rsidP="00F711F5">
      <w:pPr>
        <w:pStyle w:val="a4"/>
        <w:ind w:left="0"/>
        <w:rPr>
          <w:del w:id="200" w:author="Д Е. Амарин" w:date="2022-04-08T17:51:00Z"/>
          <w:sz w:val="16"/>
          <w:szCs w:val="16"/>
        </w:rPr>
      </w:pPr>
    </w:p>
    <w:p w14:paraId="2711C380" w14:textId="315DF974" w:rsidR="003819CC" w:rsidRPr="00456A20" w:rsidDel="00406FBF" w:rsidRDefault="003819CC" w:rsidP="00F711F5">
      <w:pPr>
        <w:pStyle w:val="a4"/>
        <w:ind w:left="0"/>
        <w:rPr>
          <w:del w:id="201" w:author="Д Е. Амарин" w:date="2022-04-08T17:51:00Z"/>
          <w:i/>
          <w:sz w:val="28"/>
          <w:szCs w:val="28"/>
        </w:rPr>
      </w:pPr>
      <w:del w:id="202" w:author="Д Е. Амарин" w:date="2022-04-08T17:51:00Z">
        <w:r w:rsidRPr="00456A20" w:rsidDel="00406FBF">
          <w:rPr>
            <w:i/>
            <w:sz w:val="28"/>
            <w:szCs w:val="28"/>
          </w:rPr>
          <w:delText>*  Темы в регионах определяются положением на соответствующий этап.</w:delText>
        </w:r>
      </w:del>
    </w:p>
    <w:p w14:paraId="533F1A3D" w14:textId="02F73974" w:rsidR="00524740" w:rsidDel="00406FBF" w:rsidRDefault="003819CC" w:rsidP="00F711F5">
      <w:pPr>
        <w:pStyle w:val="a4"/>
        <w:ind w:left="0"/>
        <w:rPr>
          <w:del w:id="203" w:author="Д Е. Амарин" w:date="2022-04-08T17:51:00Z"/>
          <w:i/>
          <w:sz w:val="28"/>
          <w:szCs w:val="28"/>
        </w:rPr>
      </w:pPr>
      <w:del w:id="204" w:author="Д Е. Амарин" w:date="2022-04-08T17:51:00Z">
        <w:r w:rsidRPr="00456A20" w:rsidDel="00406FBF">
          <w:rPr>
            <w:i/>
            <w:sz w:val="28"/>
            <w:szCs w:val="28"/>
          </w:rPr>
          <w:delText xml:space="preserve">   </w:delText>
        </w:r>
        <w:r w:rsidR="00524740" w:rsidDel="00406FBF">
          <w:rPr>
            <w:i/>
            <w:sz w:val="28"/>
            <w:szCs w:val="28"/>
          </w:rPr>
          <w:delText xml:space="preserve"> </w:delText>
        </w:r>
        <w:r w:rsidRPr="00456A20" w:rsidDel="00406FBF">
          <w:rPr>
            <w:i/>
            <w:sz w:val="28"/>
            <w:szCs w:val="28"/>
          </w:rPr>
          <w:delText xml:space="preserve">Точные конкурсы </w:delText>
        </w:r>
        <w:r w:rsidR="00524740" w:rsidDel="00406FBF">
          <w:rPr>
            <w:i/>
            <w:sz w:val="28"/>
            <w:szCs w:val="28"/>
          </w:rPr>
          <w:delText>финального этапа (</w:delText>
        </w:r>
        <w:r w:rsidRPr="00456A20" w:rsidDel="00406FBF">
          <w:rPr>
            <w:i/>
            <w:sz w:val="28"/>
            <w:szCs w:val="28"/>
          </w:rPr>
          <w:delText>полуфинал и финал</w:delText>
        </w:r>
        <w:r w:rsidR="00524740" w:rsidDel="00406FBF">
          <w:rPr>
            <w:i/>
            <w:sz w:val="28"/>
            <w:szCs w:val="28"/>
          </w:rPr>
          <w:delText>)</w:delText>
        </w:r>
        <w:r w:rsidRPr="00456A20" w:rsidDel="00406FBF">
          <w:rPr>
            <w:i/>
            <w:sz w:val="28"/>
            <w:szCs w:val="28"/>
          </w:rPr>
          <w:delText xml:space="preserve"> будут объявлены </w:delText>
        </w:r>
      </w:del>
    </w:p>
    <w:p w14:paraId="7B467BC3" w14:textId="6F4A9584" w:rsidR="003819CC" w:rsidRPr="00456A20" w:rsidDel="00406FBF" w:rsidRDefault="00524740" w:rsidP="00F711F5">
      <w:pPr>
        <w:pStyle w:val="a4"/>
        <w:ind w:left="0"/>
        <w:rPr>
          <w:del w:id="205" w:author="Д Е. Амарин" w:date="2022-04-08T17:51:00Z"/>
          <w:i/>
          <w:sz w:val="28"/>
          <w:szCs w:val="28"/>
        </w:rPr>
      </w:pPr>
      <w:del w:id="206" w:author="Д Е. Амарин" w:date="2022-04-08T17:51:00Z">
        <w:r w:rsidDel="00406FBF">
          <w:rPr>
            <w:i/>
            <w:sz w:val="28"/>
            <w:szCs w:val="28"/>
          </w:rPr>
          <w:delText xml:space="preserve">    </w:delText>
        </w:r>
        <w:r w:rsidR="003819CC" w:rsidRPr="00456A20" w:rsidDel="00406FBF">
          <w:rPr>
            <w:i/>
            <w:sz w:val="28"/>
            <w:szCs w:val="28"/>
          </w:rPr>
          <w:delText>после проведения всех игр 1\4 финала</w:delText>
        </w:r>
      </w:del>
    </w:p>
    <w:p w14:paraId="5A06D443" w14:textId="6BFC774A" w:rsidR="003819CC" w:rsidRPr="00456A20" w:rsidDel="00406FBF" w:rsidRDefault="003819CC" w:rsidP="00F711F5">
      <w:pPr>
        <w:pStyle w:val="a4"/>
        <w:ind w:left="0"/>
        <w:jc w:val="both"/>
        <w:rPr>
          <w:del w:id="207" w:author="Д Е. Амарин" w:date="2022-04-08T17:51:00Z"/>
          <w:sz w:val="28"/>
          <w:szCs w:val="28"/>
        </w:rPr>
      </w:pPr>
      <w:del w:id="208" w:author="Д Е. Амарин" w:date="2022-04-08T17:51:00Z">
        <w:r w:rsidRPr="00456A20" w:rsidDel="00406FBF">
          <w:rPr>
            <w:sz w:val="28"/>
            <w:szCs w:val="28"/>
          </w:rPr>
          <w:delText xml:space="preserve">          Выступление команд может быть меньше указанного времени, но не должно превышать регламент. За нарушение регламента жюри может снизить оценку до 0,5 балла. Музыкальное сопровождение может быть представлено на флеш-карте. В команде должен быть ответственный за музыкальное обеспечение выступления.</w:delText>
        </w:r>
      </w:del>
    </w:p>
    <w:p w14:paraId="5309E1E2" w14:textId="490038EB" w:rsidR="003819CC" w:rsidRPr="00456A20" w:rsidDel="00406FBF" w:rsidRDefault="003819CC" w:rsidP="00F711F5">
      <w:pPr>
        <w:pStyle w:val="a4"/>
        <w:ind w:left="0"/>
        <w:jc w:val="both"/>
        <w:rPr>
          <w:del w:id="209" w:author="Д Е. Амарин" w:date="2022-04-08T17:51:00Z"/>
          <w:sz w:val="28"/>
          <w:szCs w:val="28"/>
        </w:rPr>
      </w:pPr>
      <w:del w:id="210" w:author="Д Е. Амарин" w:date="2022-04-08T17:51:00Z">
        <w:r w:rsidRPr="00456A20" w:rsidDel="00406FBF">
          <w:rPr>
            <w:sz w:val="28"/>
            <w:szCs w:val="28"/>
          </w:rPr>
          <w:delText xml:space="preserve">          </w:delText>
        </w:r>
        <w:r w:rsidRPr="00456A20" w:rsidDel="00406FBF">
          <w:rPr>
            <w:b/>
            <w:sz w:val="28"/>
            <w:szCs w:val="28"/>
          </w:rPr>
          <w:delText>Запрещается</w:delText>
        </w:r>
        <w:r w:rsidRPr="00456A20" w:rsidDel="00406FBF">
          <w:rPr>
            <w:sz w:val="28"/>
            <w:szCs w:val="28"/>
          </w:rPr>
          <w:delText xml:space="preserve"> использовать в своих сценариях ранее напечатанные и звучавшие со сцены шутки других команд, афоризмы, анекдоты.</w:delText>
        </w:r>
      </w:del>
    </w:p>
    <w:p w14:paraId="3D2B893F" w14:textId="549747B8" w:rsidR="003819CC" w:rsidRPr="00456A20" w:rsidDel="00406FBF" w:rsidRDefault="003819CC" w:rsidP="00F711F5">
      <w:pPr>
        <w:jc w:val="both"/>
        <w:rPr>
          <w:del w:id="211" w:author="Д Е. Амарин" w:date="2022-04-08T17:51:00Z"/>
          <w:sz w:val="28"/>
          <w:szCs w:val="28"/>
        </w:rPr>
      </w:pPr>
      <w:del w:id="212" w:author="Д Е. Амарин" w:date="2022-04-08T17:51:00Z">
        <w:r w:rsidRPr="00456A20" w:rsidDel="00406FBF">
          <w:rPr>
            <w:sz w:val="28"/>
            <w:szCs w:val="28"/>
          </w:rPr>
          <w:delText xml:space="preserve">          Необходимым условием участия команд является предоставление сценария в электронном виде на предварительный просмотр редактору</w:delText>
        </w:r>
        <w:r w:rsidR="00524740" w:rsidDel="00406FBF">
          <w:rPr>
            <w:sz w:val="28"/>
            <w:szCs w:val="28"/>
          </w:rPr>
          <w:delText xml:space="preserve"> </w:delText>
        </w:r>
        <w:r w:rsidR="00393B5D" w:rsidDel="00406FBF">
          <w:fldChar w:fldCharType="begin"/>
        </w:r>
        <w:r w:rsidR="00393B5D" w:rsidDel="00406FBF">
          <w:delInstrText xml:space="preserve"> HYPERLINK "mailto:dchepasova2@mail.ru" </w:delInstrText>
        </w:r>
        <w:r w:rsidR="00393B5D" w:rsidDel="00406FBF">
          <w:fldChar w:fldCharType="separate"/>
        </w:r>
        <w:r w:rsidR="00524740" w:rsidRPr="009B6044" w:rsidDel="00406FBF">
          <w:rPr>
            <w:rStyle w:val="a3"/>
            <w:sz w:val="28"/>
            <w:szCs w:val="28"/>
          </w:rPr>
          <w:delText>dchepasova2@mail.ru</w:delText>
        </w:r>
        <w:r w:rsidR="00393B5D" w:rsidDel="00406FBF">
          <w:rPr>
            <w:rStyle w:val="a3"/>
            <w:sz w:val="28"/>
            <w:szCs w:val="28"/>
          </w:rPr>
          <w:fldChar w:fldCharType="end"/>
        </w:r>
        <w:r w:rsidR="00524740" w:rsidDel="00406FBF">
          <w:rPr>
            <w:sz w:val="28"/>
            <w:szCs w:val="28"/>
          </w:rPr>
          <w:delText xml:space="preserve"> Дарья Чепасова</w:delText>
        </w:r>
        <w:r w:rsidRPr="00456A20" w:rsidDel="00406FBF">
          <w:rPr>
            <w:sz w:val="28"/>
            <w:szCs w:val="28"/>
          </w:rPr>
          <w:delText xml:space="preserve">, дублируя на эл.почту </w:delText>
        </w:r>
        <w:r w:rsidR="00393B5D" w:rsidDel="00406FBF">
          <w:fldChar w:fldCharType="begin"/>
        </w:r>
        <w:r w:rsidR="00393B5D" w:rsidDel="00406FBF">
          <w:delInstrText xml:space="preserve"> HYPERLINK "mailto:vikasvoi@mail.ru" </w:delInstrText>
        </w:r>
        <w:r w:rsidR="00393B5D" w:rsidDel="00406FBF">
          <w:fldChar w:fldCharType="separate"/>
        </w:r>
        <w:r w:rsidRPr="00456A20" w:rsidDel="00406FBF">
          <w:rPr>
            <w:rStyle w:val="a3"/>
            <w:sz w:val="28"/>
            <w:szCs w:val="28"/>
          </w:rPr>
          <w:delText>vikasvoi@mail.ru</w:delText>
        </w:r>
        <w:r w:rsidR="00393B5D" w:rsidDel="00406FBF">
          <w:rPr>
            <w:rStyle w:val="a3"/>
            <w:sz w:val="28"/>
            <w:szCs w:val="28"/>
          </w:rPr>
          <w:fldChar w:fldCharType="end"/>
        </w:r>
      </w:del>
    </w:p>
    <w:p w14:paraId="4A3D102D" w14:textId="4BDC8050" w:rsidR="003819CC" w:rsidRPr="00456A20" w:rsidDel="00406FBF" w:rsidRDefault="003819CC" w:rsidP="00F711F5">
      <w:pPr>
        <w:jc w:val="both"/>
        <w:rPr>
          <w:del w:id="213" w:author="Д Е. Амарин" w:date="2022-04-08T17:51:00Z"/>
          <w:sz w:val="28"/>
          <w:szCs w:val="28"/>
        </w:rPr>
      </w:pPr>
      <w:del w:id="214" w:author="Д Е. Амарин" w:date="2022-04-08T17:51:00Z">
        <w:r w:rsidRPr="00456A20" w:rsidDel="00406FBF">
          <w:rPr>
            <w:sz w:val="28"/>
            <w:szCs w:val="28"/>
          </w:rPr>
          <w:delText xml:space="preserve">           </w:delText>
        </w:r>
        <w:r w:rsidRPr="00456A20" w:rsidDel="00406FBF">
          <w:rPr>
            <w:sz w:val="28"/>
            <w:szCs w:val="28"/>
            <w:u w:val="single"/>
          </w:rPr>
          <w:delText xml:space="preserve">Обязательно укажите ФИО и телефон для обратной связи. </w:delText>
        </w:r>
        <w:r w:rsidRPr="00456A20" w:rsidDel="00406FBF">
          <w:rPr>
            <w:sz w:val="28"/>
            <w:szCs w:val="28"/>
          </w:rPr>
          <w:delText xml:space="preserve">  </w:delText>
        </w:r>
      </w:del>
    </w:p>
    <w:p w14:paraId="23A26378" w14:textId="65334AD6" w:rsidR="003819CC" w:rsidDel="00406FBF" w:rsidRDefault="003819CC" w:rsidP="00456A20">
      <w:pPr>
        <w:tabs>
          <w:tab w:val="left" w:pos="8415"/>
        </w:tabs>
        <w:rPr>
          <w:del w:id="215" w:author="Д Е. Амарин" w:date="2022-04-08T17:51:00Z"/>
          <w:b/>
          <w:sz w:val="28"/>
          <w:szCs w:val="28"/>
        </w:rPr>
      </w:pPr>
    </w:p>
    <w:p w14:paraId="398707C4" w14:textId="7BCAE268" w:rsidR="00023F76" w:rsidDel="00406FBF" w:rsidRDefault="00023F76" w:rsidP="00456A20">
      <w:pPr>
        <w:tabs>
          <w:tab w:val="left" w:pos="8415"/>
        </w:tabs>
        <w:rPr>
          <w:del w:id="216" w:author="Д Е. Амарин" w:date="2022-04-08T17:51:00Z"/>
          <w:b/>
          <w:sz w:val="28"/>
          <w:szCs w:val="28"/>
        </w:rPr>
      </w:pPr>
    </w:p>
    <w:p w14:paraId="0C41ADA4" w14:textId="346DBFE1" w:rsidR="003819CC" w:rsidDel="00406FBF" w:rsidRDefault="003819CC" w:rsidP="00B77578">
      <w:pPr>
        <w:tabs>
          <w:tab w:val="left" w:pos="8415"/>
        </w:tabs>
        <w:ind w:left="360"/>
        <w:jc w:val="center"/>
        <w:rPr>
          <w:del w:id="217" w:author="Д Е. Амарин" w:date="2022-04-08T17:51:00Z"/>
          <w:b/>
          <w:sz w:val="28"/>
          <w:szCs w:val="28"/>
        </w:rPr>
      </w:pPr>
      <w:del w:id="218" w:author="Д Е. Амарин" w:date="2022-04-08T17:51:00Z">
        <w:r w:rsidDel="00406FBF">
          <w:rPr>
            <w:b/>
            <w:sz w:val="28"/>
            <w:szCs w:val="28"/>
          </w:rPr>
          <w:delText xml:space="preserve">7.  </w:delText>
        </w:r>
        <w:r w:rsidRPr="00456A20" w:rsidDel="00406FBF">
          <w:rPr>
            <w:b/>
            <w:sz w:val="28"/>
            <w:szCs w:val="28"/>
          </w:rPr>
          <w:delText>ПРОГРАММА МЕРОПРИЯТИЯ</w:delText>
        </w:r>
      </w:del>
    </w:p>
    <w:p w14:paraId="4EAF3256" w14:textId="7166F8EC" w:rsidR="00023F76" w:rsidRPr="00456A20" w:rsidDel="00406FBF" w:rsidRDefault="00023F76" w:rsidP="00B77578">
      <w:pPr>
        <w:tabs>
          <w:tab w:val="left" w:pos="8415"/>
        </w:tabs>
        <w:ind w:left="360"/>
        <w:jc w:val="center"/>
        <w:rPr>
          <w:del w:id="219" w:author="Д Е. Амарин" w:date="2022-04-08T17:51:00Z"/>
          <w:b/>
          <w:sz w:val="28"/>
          <w:szCs w:val="28"/>
        </w:rPr>
      </w:pPr>
    </w:p>
    <w:p w14:paraId="322AEB34" w14:textId="7F8B21C3" w:rsidR="003819CC" w:rsidDel="00406FBF" w:rsidRDefault="003819CC" w:rsidP="00CE156A">
      <w:pPr>
        <w:tabs>
          <w:tab w:val="left" w:pos="8415"/>
        </w:tabs>
        <w:jc w:val="both"/>
        <w:rPr>
          <w:del w:id="220" w:author="Д Е. Амарин" w:date="2022-04-08T17:51:00Z"/>
          <w:sz w:val="28"/>
          <w:szCs w:val="28"/>
        </w:rPr>
      </w:pPr>
      <w:del w:id="221" w:author="Д Е. Амарин" w:date="2022-04-08T17:51:00Z">
        <w:r w:rsidRPr="00456A20" w:rsidDel="00406FBF">
          <w:rPr>
            <w:sz w:val="28"/>
            <w:szCs w:val="28"/>
          </w:rPr>
          <w:delText xml:space="preserve">          Программа игр «КВН ВОИ 202</w:delText>
        </w:r>
        <w:r w:rsidR="00E61E42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 xml:space="preserve">» будет представлена в </w:delText>
        </w:r>
        <w:r w:rsidDel="00406FBF">
          <w:rPr>
            <w:sz w:val="28"/>
            <w:szCs w:val="28"/>
          </w:rPr>
          <w:delText xml:space="preserve">положении для соответствующего </w:delText>
        </w:r>
        <w:r w:rsidRPr="00456A20" w:rsidDel="00406FBF">
          <w:rPr>
            <w:sz w:val="28"/>
            <w:szCs w:val="28"/>
          </w:rPr>
          <w:delText xml:space="preserve">этапа мероприятия. Программа </w:delText>
        </w:r>
        <w:r w:rsidDel="00406FBF">
          <w:rPr>
            <w:sz w:val="28"/>
            <w:szCs w:val="28"/>
          </w:rPr>
          <w:delText>финального этапа «КВН ВОИ 202</w:delText>
        </w:r>
        <w:r w:rsidR="00E61E42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>» утверждается Автономной некоммерческой организацией «Ленинградское областное объединение команд веселых и находчивых инвалидов «СВОЯ лига».</w:delText>
        </w:r>
      </w:del>
    </w:p>
    <w:p w14:paraId="338DFB30" w14:textId="179B3F09" w:rsidR="00023F76" w:rsidDel="00406FBF" w:rsidRDefault="00023F76" w:rsidP="00CE156A">
      <w:pPr>
        <w:tabs>
          <w:tab w:val="left" w:pos="8415"/>
        </w:tabs>
        <w:jc w:val="both"/>
        <w:rPr>
          <w:del w:id="222" w:author="Д Е. Амарин" w:date="2022-04-08T17:51:00Z"/>
          <w:sz w:val="28"/>
          <w:szCs w:val="28"/>
        </w:rPr>
      </w:pPr>
    </w:p>
    <w:p w14:paraId="68EA3D59" w14:textId="2FD19D43" w:rsidR="00023F76" w:rsidRPr="00E61E42" w:rsidDel="00406FBF" w:rsidRDefault="00023F76" w:rsidP="00023F76">
      <w:pPr>
        <w:tabs>
          <w:tab w:val="left" w:pos="8415"/>
        </w:tabs>
        <w:jc w:val="center"/>
        <w:rPr>
          <w:del w:id="223" w:author="Д Е. Амарин" w:date="2022-04-08T17:51:00Z"/>
          <w:b/>
          <w:sz w:val="28"/>
          <w:szCs w:val="28"/>
        </w:rPr>
      </w:pPr>
      <w:del w:id="224" w:author="Д Е. Амарин" w:date="2022-04-08T17:51:00Z">
        <w:r w:rsidRPr="00E61E42" w:rsidDel="00406FBF">
          <w:rPr>
            <w:b/>
            <w:sz w:val="28"/>
            <w:szCs w:val="28"/>
          </w:rPr>
          <w:delText>8. СТРАХОВАНИЕ УЧАСТНИКОВ МЕРОПРИЯТИЯ</w:delText>
        </w:r>
      </w:del>
    </w:p>
    <w:p w14:paraId="7D406229" w14:textId="178AE40A" w:rsidR="00023F76" w:rsidRPr="00E61E42" w:rsidDel="00406FBF" w:rsidRDefault="00023F76" w:rsidP="00023F76">
      <w:pPr>
        <w:tabs>
          <w:tab w:val="left" w:pos="8415"/>
        </w:tabs>
        <w:jc w:val="center"/>
        <w:rPr>
          <w:del w:id="225" w:author="Д Е. Амарин" w:date="2022-04-08T17:51:00Z"/>
          <w:b/>
          <w:sz w:val="28"/>
          <w:szCs w:val="28"/>
        </w:rPr>
      </w:pPr>
    </w:p>
    <w:p w14:paraId="2A02AF24" w14:textId="11AF6E02" w:rsidR="00023F76" w:rsidRPr="00E61E42" w:rsidDel="00406FBF" w:rsidRDefault="00023F76" w:rsidP="00023F76">
      <w:pPr>
        <w:tabs>
          <w:tab w:val="left" w:pos="8415"/>
        </w:tabs>
        <w:ind w:firstLine="709"/>
        <w:jc w:val="both"/>
        <w:rPr>
          <w:del w:id="226" w:author="Д Е. Амарин" w:date="2022-04-08T17:51:00Z"/>
          <w:sz w:val="28"/>
          <w:szCs w:val="28"/>
        </w:rPr>
      </w:pPr>
      <w:del w:id="227" w:author="Д Е. Амарин" w:date="2022-04-08T17:51:00Z">
        <w:r w:rsidRPr="00E61E42" w:rsidDel="00406FBF">
          <w:rPr>
            <w:sz w:val="28"/>
            <w:szCs w:val="28"/>
          </w:rPr>
          <w:delText>Участие в мероприятиях «КВН ВОИ 202</w:delText>
        </w:r>
        <w:r w:rsidR="00E61E42" w:rsidDel="00406FBF">
          <w:rPr>
            <w:sz w:val="28"/>
            <w:szCs w:val="28"/>
          </w:rPr>
          <w:delText>2</w:delText>
        </w:r>
        <w:r w:rsidRPr="00E61E42" w:rsidDel="00406FBF">
          <w:rPr>
            <w:sz w:val="28"/>
            <w:szCs w:val="28"/>
          </w:rPr>
          <w:delText>» осуществляется только при наличии договора (оригинала) о страховании от несчастных случаев, жизни, здоровья.</w:delText>
        </w:r>
      </w:del>
    </w:p>
    <w:p w14:paraId="4405AF73" w14:textId="72F2F6E0" w:rsidR="00023F76" w:rsidDel="00406FBF" w:rsidRDefault="00023F76" w:rsidP="00023F76">
      <w:pPr>
        <w:tabs>
          <w:tab w:val="left" w:pos="8415"/>
        </w:tabs>
        <w:ind w:firstLine="709"/>
        <w:jc w:val="both"/>
        <w:rPr>
          <w:del w:id="228" w:author="Д Е. Амарин" w:date="2022-04-08T17:51:00Z"/>
          <w:sz w:val="28"/>
          <w:szCs w:val="28"/>
        </w:rPr>
      </w:pPr>
      <w:del w:id="229" w:author="Д Е. Амарин" w:date="2022-04-08T17:51:00Z">
        <w:r w:rsidRPr="00E61E42" w:rsidDel="00406FBF">
          <w:rPr>
            <w:sz w:val="28"/>
            <w:szCs w:val="28"/>
          </w:rPr>
          <w:delText>Страхование от несчастных случаев, жизни, здоровья участника «КВН ВОИ 202</w:delText>
        </w:r>
        <w:r w:rsidR="00E61E42" w:rsidDel="00406FBF">
          <w:rPr>
            <w:sz w:val="28"/>
            <w:szCs w:val="28"/>
          </w:rPr>
          <w:delText>2</w:delText>
        </w:r>
        <w:r w:rsidRPr="00E61E42" w:rsidDel="00406FBF">
          <w:rPr>
            <w:sz w:val="28"/>
            <w:szCs w:val="28"/>
          </w:rPr>
          <w:delText xml:space="preserve">» осуществляется за счет средств </w:delText>
        </w:r>
        <w:r w:rsidR="00B34BAB" w:rsidRPr="00B34BAB" w:rsidDel="00406FBF">
          <w:rPr>
            <w:sz w:val="28"/>
            <w:szCs w:val="28"/>
          </w:rPr>
          <w:delText>командирующ</w:delText>
        </w:r>
        <w:r w:rsidR="00B34BAB" w:rsidDel="00406FBF">
          <w:rPr>
            <w:sz w:val="28"/>
            <w:szCs w:val="28"/>
          </w:rPr>
          <w:delText>ей</w:delText>
        </w:r>
        <w:r w:rsidR="00B34BAB" w:rsidRPr="00B34BAB" w:rsidDel="00406FBF">
          <w:rPr>
            <w:sz w:val="28"/>
            <w:szCs w:val="28"/>
          </w:rPr>
          <w:delText xml:space="preserve"> организаци</w:delText>
        </w:r>
        <w:r w:rsidR="00B34BAB" w:rsidDel="00406FBF">
          <w:rPr>
            <w:sz w:val="28"/>
            <w:szCs w:val="28"/>
          </w:rPr>
          <w:delText>и</w:delText>
        </w:r>
        <w:r w:rsidRPr="00E61E42" w:rsidDel="00406FBF">
          <w:rPr>
            <w:sz w:val="28"/>
            <w:szCs w:val="28"/>
          </w:rPr>
          <w:delText xml:space="preserve"> или собственных средств </w:delText>
        </w:r>
        <w:r w:rsidR="00E61E42" w:rsidDel="00406FBF">
          <w:rPr>
            <w:sz w:val="28"/>
            <w:szCs w:val="28"/>
          </w:rPr>
          <w:delText>у</w:delText>
        </w:r>
        <w:r w:rsidRPr="00E61E42" w:rsidDel="00406FBF">
          <w:rPr>
            <w:sz w:val="28"/>
            <w:szCs w:val="28"/>
          </w:rPr>
          <w:delText>частника.</w:delText>
        </w:r>
      </w:del>
    </w:p>
    <w:p w14:paraId="48DD919E" w14:textId="6DF5DDAB" w:rsidR="00A457B7" w:rsidDel="00406FBF" w:rsidRDefault="00A457B7" w:rsidP="00023F76">
      <w:pPr>
        <w:tabs>
          <w:tab w:val="left" w:pos="8415"/>
        </w:tabs>
        <w:ind w:firstLine="709"/>
        <w:jc w:val="both"/>
        <w:rPr>
          <w:del w:id="230" w:author="Д Е. Амарин" w:date="2022-04-08T17:51:00Z"/>
          <w:sz w:val="28"/>
          <w:szCs w:val="28"/>
        </w:rPr>
      </w:pPr>
    </w:p>
    <w:p w14:paraId="5C77392F" w14:textId="6D7D1048" w:rsidR="00A457B7" w:rsidDel="00406FBF" w:rsidRDefault="00023F76" w:rsidP="00A457B7">
      <w:pPr>
        <w:widowControl w:val="0"/>
        <w:shd w:val="clear" w:color="auto" w:fill="FFFFFF"/>
        <w:jc w:val="center"/>
        <w:rPr>
          <w:del w:id="231" w:author="Д Е. Амарин" w:date="2022-04-08T17:51:00Z"/>
          <w:rFonts w:eastAsia="Tahoma" w:cs="Tahoma"/>
          <w:b/>
          <w:color w:val="000000"/>
          <w:sz w:val="28"/>
          <w:szCs w:val="28"/>
        </w:rPr>
      </w:pPr>
      <w:del w:id="232" w:author="Д Е. Амарин" w:date="2022-04-08T17:51:00Z">
        <w:r w:rsidRPr="000A1A6D" w:rsidDel="00406FBF">
          <w:rPr>
            <w:rFonts w:eastAsia="Tahoma" w:cs="Tahoma"/>
            <w:b/>
            <w:color w:val="000000"/>
            <w:sz w:val="28"/>
            <w:szCs w:val="28"/>
          </w:rPr>
          <w:delText>9. ОБЕСПЕЧЕНИЕ БЕЗОПАСНОСТИ УЧАСТНИКОВ И ЗРИТЕЛЕЙ</w:delText>
        </w:r>
      </w:del>
    </w:p>
    <w:p w14:paraId="2928B189" w14:textId="341ECB61" w:rsidR="00023F76" w:rsidRPr="000A1A6D" w:rsidDel="00406FBF" w:rsidRDefault="00023F76" w:rsidP="00A457B7">
      <w:pPr>
        <w:widowControl w:val="0"/>
        <w:shd w:val="clear" w:color="auto" w:fill="FFFFFF"/>
        <w:jc w:val="center"/>
        <w:rPr>
          <w:del w:id="233" w:author="Д Е. Амарин" w:date="2022-04-08T17:51:00Z"/>
          <w:rFonts w:eastAsia="Tahoma" w:cs="Tahoma"/>
          <w:b/>
          <w:color w:val="000000"/>
          <w:sz w:val="28"/>
          <w:szCs w:val="28"/>
        </w:rPr>
      </w:pPr>
      <w:del w:id="234" w:author="Д Е. Амарин" w:date="2022-04-08T17:51:00Z">
        <w:r w:rsidRPr="000A1A6D" w:rsidDel="00406FBF">
          <w:rPr>
            <w:rFonts w:eastAsia="Tahoma" w:cs="Tahoma"/>
            <w:b/>
            <w:color w:val="000000"/>
            <w:sz w:val="28"/>
            <w:szCs w:val="28"/>
          </w:rPr>
          <w:delText xml:space="preserve"> </w:delText>
        </w:r>
      </w:del>
    </w:p>
    <w:p w14:paraId="192F97AF" w14:textId="3C19546D" w:rsidR="00023F76" w:rsidRPr="000A1A6D" w:rsidDel="00406FBF" w:rsidRDefault="00E61E42" w:rsidP="00A457B7">
      <w:pPr>
        <w:ind w:firstLine="709"/>
        <w:jc w:val="both"/>
        <w:rPr>
          <w:del w:id="235" w:author="Д Е. Амарин" w:date="2022-04-08T17:51:00Z"/>
          <w:rFonts w:eastAsia="Tahoma"/>
          <w:sz w:val="28"/>
          <w:szCs w:val="28"/>
        </w:rPr>
      </w:pPr>
      <w:del w:id="236" w:author="Д Е. Амарин" w:date="2022-04-08T17:51:00Z">
        <w:r w:rsidDel="00406FBF">
          <w:rPr>
            <w:rFonts w:eastAsia="Tahoma"/>
            <w:sz w:val="28"/>
            <w:szCs w:val="28"/>
          </w:rPr>
          <w:delText>«</w:delText>
        </w:r>
        <w:r w:rsidR="00023F76" w:rsidRPr="000A1A6D" w:rsidDel="00406FBF">
          <w:rPr>
            <w:rFonts w:eastAsia="Tahoma"/>
            <w:sz w:val="28"/>
            <w:szCs w:val="28"/>
          </w:rPr>
          <w:delText>КВН ВОИ 202</w:delText>
        </w:r>
        <w:r w:rsidDel="00406FBF">
          <w:rPr>
            <w:rFonts w:eastAsia="Tahoma"/>
            <w:sz w:val="28"/>
            <w:szCs w:val="28"/>
          </w:rPr>
          <w:delText>2»</w:delText>
        </w:r>
        <w:r w:rsidR="00023F76" w:rsidRPr="000A1A6D" w:rsidDel="00406FBF">
          <w:rPr>
            <w:rFonts w:eastAsia="Tahoma"/>
            <w:sz w:val="28"/>
            <w:szCs w:val="28"/>
          </w:rPr>
          <w:delText xml:space="preserve"> проводится на объектах, отвечающих требованиям соответствующих нормативно-правовых актов, действующих на территории РФ, субъектов РФ и направленных на обеспечение общественного порядка и безопасности участников и зрителей.</w:delText>
        </w:r>
      </w:del>
    </w:p>
    <w:p w14:paraId="51DACFEB" w14:textId="730EB158" w:rsidR="00023F76" w:rsidRPr="000A1A6D" w:rsidDel="00406FBF" w:rsidRDefault="00023F76" w:rsidP="00FD7D02">
      <w:pPr>
        <w:ind w:firstLine="709"/>
        <w:jc w:val="both"/>
        <w:rPr>
          <w:del w:id="237" w:author="Д Е. Амарин" w:date="2022-04-08T17:51:00Z"/>
          <w:rFonts w:eastAsia="Tahoma"/>
          <w:sz w:val="28"/>
          <w:szCs w:val="28"/>
        </w:rPr>
      </w:pPr>
      <w:del w:id="238" w:author="Д Е. Амарин" w:date="2022-04-08T17:51:00Z">
        <w:r w:rsidRPr="000A1A6D" w:rsidDel="00406FBF">
          <w:rPr>
            <w:rFonts w:eastAsia="Tahoma"/>
            <w:sz w:val="28"/>
            <w:szCs w:val="28"/>
          </w:rPr>
          <w:delText>Ответственный исполнитель: Ленинградская областная организация Общероссийской общественной организации «Всероссийское общество инвалидов».</w:delText>
        </w:r>
      </w:del>
    </w:p>
    <w:p w14:paraId="52673ED1" w14:textId="2A9B9631" w:rsidR="00023F76" w:rsidDel="00406FBF" w:rsidRDefault="00023F76" w:rsidP="00FD7D02">
      <w:pPr>
        <w:ind w:firstLine="709"/>
        <w:jc w:val="both"/>
        <w:rPr>
          <w:del w:id="239" w:author="Д Е. Амарин" w:date="2022-04-08T17:51:00Z"/>
          <w:rFonts w:eastAsia="Tahoma" w:cs="Tahoma"/>
          <w:color w:val="000000"/>
          <w:sz w:val="28"/>
          <w:szCs w:val="28"/>
        </w:rPr>
      </w:pPr>
      <w:del w:id="240" w:author="Д Е. Амарин" w:date="2022-04-08T17:51:00Z">
        <w:r w:rsidRPr="000A1A6D" w:rsidDel="00406FBF">
          <w:rPr>
            <w:rFonts w:eastAsia="Tahoma" w:cs="Tahoma"/>
            <w:color w:val="000000"/>
            <w:sz w:val="28"/>
            <w:szCs w:val="28"/>
          </w:rPr>
          <w:delText xml:space="preserve">Руководители команд участниц </w:delText>
        </w:r>
        <w:r w:rsidR="000A1A6D" w:rsidDel="00406FBF">
          <w:rPr>
            <w:rFonts w:eastAsia="Tahoma" w:cs="Tahoma"/>
            <w:color w:val="000000"/>
            <w:sz w:val="28"/>
            <w:szCs w:val="28"/>
          </w:rPr>
          <w:delText>«</w:delText>
        </w:r>
        <w:r w:rsidRPr="000A1A6D" w:rsidDel="00406FBF">
          <w:rPr>
            <w:rFonts w:eastAsia="Tahoma" w:cs="Tahoma"/>
            <w:color w:val="000000"/>
            <w:sz w:val="28"/>
            <w:szCs w:val="28"/>
          </w:rPr>
          <w:delText>КВН ВОИ 202</w:delText>
        </w:r>
        <w:r w:rsidR="00E61E42" w:rsidDel="00406FBF">
          <w:rPr>
            <w:rFonts w:eastAsia="Tahoma" w:cs="Tahoma"/>
            <w:color w:val="000000"/>
            <w:sz w:val="28"/>
            <w:szCs w:val="28"/>
          </w:rPr>
          <w:delText>2</w:delText>
        </w:r>
        <w:r w:rsidR="000A1A6D" w:rsidDel="00406FBF">
          <w:rPr>
            <w:rFonts w:eastAsia="Tahoma" w:cs="Tahoma"/>
            <w:color w:val="000000"/>
            <w:sz w:val="28"/>
            <w:szCs w:val="28"/>
          </w:rPr>
          <w:delText>»</w:delText>
        </w:r>
        <w:r w:rsidRPr="000A1A6D" w:rsidDel="00406FBF">
          <w:rPr>
            <w:rFonts w:eastAsia="Tahoma" w:cs="Tahoma"/>
            <w:color w:val="000000"/>
            <w:sz w:val="28"/>
            <w:szCs w:val="28"/>
          </w:rPr>
          <w:delText xml:space="preserve"> несут персональную ответственность за поведение членов команды вовремя проведение </w:delText>
        </w:r>
        <w:r w:rsidR="000A1A6D" w:rsidDel="00406FBF">
          <w:rPr>
            <w:rFonts w:eastAsia="Tahoma" w:cs="Tahoma"/>
            <w:color w:val="000000"/>
            <w:sz w:val="28"/>
            <w:szCs w:val="28"/>
          </w:rPr>
          <w:delText>«</w:delText>
        </w:r>
        <w:r w:rsidRPr="000A1A6D" w:rsidDel="00406FBF">
          <w:rPr>
            <w:rFonts w:eastAsia="Tahoma" w:cs="Tahoma"/>
            <w:color w:val="000000"/>
            <w:sz w:val="28"/>
            <w:szCs w:val="28"/>
          </w:rPr>
          <w:delText>КВН ВОИ 202</w:delText>
        </w:r>
        <w:r w:rsidR="00E61E42" w:rsidDel="00406FBF">
          <w:rPr>
            <w:rFonts w:eastAsia="Tahoma" w:cs="Tahoma"/>
            <w:color w:val="000000"/>
            <w:sz w:val="28"/>
            <w:szCs w:val="28"/>
          </w:rPr>
          <w:delText>2</w:delText>
        </w:r>
        <w:r w:rsidR="000A1A6D" w:rsidDel="00406FBF">
          <w:rPr>
            <w:rFonts w:eastAsia="Tahoma" w:cs="Tahoma"/>
            <w:color w:val="000000"/>
            <w:sz w:val="28"/>
            <w:szCs w:val="28"/>
          </w:rPr>
          <w:delText>»</w:delText>
        </w:r>
        <w:r w:rsidRPr="000A1A6D" w:rsidDel="00406FBF">
          <w:rPr>
            <w:rFonts w:eastAsia="Tahoma" w:cs="Tahoma"/>
            <w:color w:val="000000"/>
            <w:sz w:val="28"/>
            <w:szCs w:val="28"/>
          </w:rPr>
          <w:delText xml:space="preserve">, а также за достоверность предоставленных документов на </w:delText>
        </w:r>
        <w:r w:rsidR="000A1A6D" w:rsidDel="00406FBF">
          <w:rPr>
            <w:rFonts w:eastAsia="Tahoma" w:cs="Tahoma"/>
            <w:color w:val="000000"/>
            <w:sz w:val="28"/>
            <w:szCs w:val="28"/>
          </w:rPr>
          <w:delText>«</w:delText>
        </w:r>
        <w:r w:rsidRPr="000A1A6D" w:rsidDel="00406FBF">
          <w:rPr>
            <w:rFonts w:eastAsia="Tahoma" w:cs="Tahoma"/>
            <w:color w:val="000000"/>
            <w:sz w:val="28"/>
            <w:szCs w:val="28"/>
          </w:rPr>
          <w:delText>КВН ВОИ 202</w:delText>
        </w:r>
        <w:r w:rsidR="00E61E42" w:rsidDel="00406FBF">
          <w:rPr>
            <w:rFonts w:eastAsia="Tahoma" w:cs="Tahoma"/>
            <w:color w:val="000000"/>
            <w:sz w:val="28"/>
            <w:szCs w:val="28"/>
          </w:rPr>
          <w:delText>2</w:delText>
        </w:r>
        <w:r w:rsidR="000A1A6D" w:rsidDel="00406FBF">
          <w:rPr>
            <w:rFonts w:eastAsia="Tahoma" w:cs="Tahoma"/>
            <w:color w:val="000000"/>
            <w:sz w:val="28"/>
            <w:szCs w:val="28"/>
          </w:rPr>
          <w:delText>»</w:delText>
        </w:r>
        <w:r w:rsidRPr="000A1A6D" w:rsidDel="00406FBF">
          <w:rPr>
            <w:rFonts w:eastAsia="Tahoma" w:cs="Tahoma"/>
            <w:color w:val="000000"/>
            <w:sz w:val="28"/>
            <w:szCs w:val="28"/>
          </w:rPr>
          <w:delText>.</w:delText>
        </w:r>
      </w:del>
    </w:p>
    <w:p w14:paraId="66A024B2" w14:textId="10605905" w:rsidR="000A1A6D" w:rsidDel="00406FBF" w:rsidRDefault="000A1A6D" w:rsidP="00FD7D02">
      <w:pPr>
        <w:ind w:firstLine="709"/>
        <w:jc w:val="both"/>
        <w:rPr>
          <w:del w:id="241" w:author="Д Е. Амарин" w:date="2022-04-08T17:51:00Z"/>
          <w:rFonts w:eastAsia="Tahoma" w:cs="Tahoma"/>
          <w:color w:val="000000"/>
          <w:sz w:val="28"/>
          <w:szCs w:val="28"/>
        </w:rPr>
      </w:pPr>
      <w:del w:id="242" w:author="Д Е. Амарин" w:date="2022-04-08T17:51:00Z">
        <w:r w:rsidRPr="00E61E42" w:rsidDel="00406FBF">
          <w:rPr>
            <w:rFonts w:eastAsia="Tahoma" w:cs="Tahoma"/>
            <w:color w:val="000000"/>
            <w:sz w:val="28"/>
            <w:szCs w:val="28"/>
          </w:rPr>
          <w:delText xml:space="preserve">Организатор обеспечивает круглосуточное дежурство медицинского работника в месте проживания участников и месте проведения мероприятия с целью оказания медицинской помощи участникам и при необходимости – доставки в медицинское учреждение. </w:delText>
        </w:r>
      </w:del>
    </w:p>
    <w:p w14:paraId="0D9F1CBA" w14:textId="61D643AC" w:rsidR="00A457B7" w:rsidRPr="00A457B7" w:rsidDel="00406FBF" w:rsidRDefault="00A457B7" w:rsidP="00A457B7">
      <w:pPr>
        <w:tabs>
          <w:tab w:val="left" w:pos="0"/>
          <w:tab w:val="left" w:pos="709"/>
          <w:tab w:val="left" w:pos="1134"/>
        </w:tabs>
        <w:ind w:firstLine="709"/>
        <w:jc w:val="both"/>
        <w:rPr>
          <w:del w:id="243" w:author="Д Е. Амарин" w:date="2022-04-08T17:51:00Z"/>
          <w:sz w:val="28"/>
          <w:szCs w:val="28"/>
        </w:rPr>
      </w:pPr>
      <w:del w:id="244" w:author="Д Е. Амарин" w:date="2022-04-08T17:51:00Z">
        <w:r w:rsidDel="00406FBF">
          <w:rPr>
            <w:sz w:val="28"/>
            <w:szCs w:val="28"/>
          </w:rPr>
          <w:delText>При организации проведения мероприятий обязательным является соблюдение организациями утвержденного Роспотребнадзором Регламента по организации и проведению мероприятий на территории Российской Федерации в условиях сохранения рисков распространения COVID-19.</w:delText>
        </w:r>
      </w:del>
    </w:p>
    <w:p w14:paraId="34C13125" w14:textId="73EEF90B" w:rsidR="00023F76" w:rsidRPr="00023F76" w:rsidDel="00406FBF" w:rsidRDefault="00023F76" w:rsidP="00023F76">
      <w:pPr>
        <w:widowControl w:val="0"/>
        <w:spacing w:line="276" w:lineRule="auto"/>
        <w:ind w:firstLine="425"/>
        <w:jc w:val="center"/>
        <w:rPr>
          <w:del w:id="245" w:author="Д Е. Амарин" w:date="2022-04-08T17:51:00Z"/>
          <w:rFonts w:eastAsia="Tahoma" w:cs="Tahoma"/>
          <w:color w:val="000000"/>
          <w:sz w:val="28"/>
          <w:szCs w:val="28"/>
        </w:rPr>
      </w:pPr>
    </w:p>
    <w:p w14:paraId="7287320E" w14:textId="4E8861D6" w:rsidR="003819CC" w:rsidRPr="00456A20" w:rsidDel="00406FBF" w:rsidRDefault="00FD7D02" w:rsidP="00B77578">
      <w:pPr>
        <w:pStyle w:val="a4"/>
        <w:ind w:left="0"/>
        <w:jc w:val="center"/>
        <w:rPr>
          <w:del w:id="246" w:author="Д Е. Амарин" w:date="2022-04-08T17:51:00Z"/>
          <w:b/>
          <w:sz w:val="28"/>
          <w:szCs w:val="28"/>
        </w:rPr>
      </w:pPr>
      <w:del w:id="247" w:author="Д Е. Амарин" w:date="2022-04-08T17:51:00Z">
        <w:r w:rsidDel="00406FBF">
          <w:rPr>
            <w:b/>
            <w:sz w:val="28"/>
            <w:szCs w:val="28"/>
          </w:rPr>
          <w:delText>10</w:delText>
        </w:r>
        <w:r w:rsidR="003819CC" w:rsidDel="00406FBF">
          <w:rPr>
            <w:b/>
            <w:sz w:val="28"/>
            <w:szCs w:val="28"/>
          </w:rPr>
          <w:delText xml:space="preserve">.  </w:delText>
        </w:r>
        <w:r w:rsidR="003819CC" w:rsidRPr="00456A20" w:rsidDel="00406FBF">
          <w:rPr>
            <w:b/>
            <w:sz w:val="28"/>
            <w:szCs w:val="28"/>
          </w:rPr>
          <w:delText>ПОДВЕДЕНИЕ ИТОГОВ И ОПРЕДЕЛЕНИЕ ПОБЕДИТЕЛЕЙ</w:delText>
        </w:r>
      </w:del>
    </w:p>
    <w:p w14:paraId="47982637" w14:textId="03BD3939" w:rsidR="003819CC" w:rsidRPr="00456A20" w:rsidDel="00406FBF" w:rsidRDefault="003819CC" w:rsidP="00F711F5">
      <w:pPr>
        <w:pStyle w:val="a4"/>
        <w:ind w:left="0"/>
        <w:jc w:val="both"/>
        <w:rPr>
          <w:del w:id="248" w:author="Д Е. Амарин" w:date="2022-04-08T17:51:00Z"/>
          <w:sz w:val="28"/>
          <w:szCs w:val="28"/>
        </w:rPr>
      </w:pPr>
      <w:del w:id="249" w:author="Д Е. Амарин" w:date="2022-04-08T17:51:00Z">
        <w:r w:rsidRPr="00456A20" w:rsidDel="00406FBF">
          <w:rPr>
            <w:sz w:val="28"/>
            <w:szCs w:val="28"/>
          </w:rPr>
          <w:delText xml:space="preserve">          Подведение итогов проводит независимое жюри, в которое не входят представители команд участников. </w:delText>
        </w:r>
        <w:r w:rsidDel="00406FBF">
          <w:rPr>
            <w:sz w:val="28"/>
            <w:szCs w:val="28"/>
          </w:rPr>
          <w:delText xml:space="preserve">Жюри утверждается </w:delText>
        </w:r>
        <w:r w:rsidRPr="00456A20" w:rsidDel="00406FBF">
          <w:rPr>
            <w:sz w:val="28"/>
            <w:szCs w:val="28"/>
          </w:rPr>
          <w:delText>Автономной некоммерческой организацией «Ленинградское областное объединение команд веселых и находчивых инвалидов «СВОЯ лига»</w:delText>
        </w:r>
        <w:r w:rsidDel="00406FBF">
          <w:rPr>
            <w:sz w:val="28"/>
            <w:szCs w:val="28"/>
          </w:rPr>
          <w:delText xml:space="preserve"> и </w:delText>
        </w:r>
        <w:r w:rsidRPr="00456A20" w:rsidDel="00406FBF">
          <w:rPr>
            <w:sz w:val="28"/>
            <w:szCs w:val="28"/>
          </w:rPr>
          <w:delText>состоит из представителей ВОИ, Администрации, Комитета по культуре, Молодежного совета, КВНщиков, спонсоров и др. Конкурсы оцениваются по следующей системе (</w:delText>
        </w:r>
        <w:r w:rsidRPr="00456A20" w:rsidDel="00406FBF">
          <w:rPr>
            <w:sz w:val="28"/>
            <w:szCs w:val="28"/>
            <w:lang w:val="en-US"/>
          </w:rPr>
          <w:delText>max</w:delText>
        </w:r>
        <w:r w:rsidRPr="00456A20" w:rsidDel="00406FBF">
          <w:rPr>
            <w:sz w:val="28"/>
            <w:szCs w:val="28"/>
          </w:rPr>
          <w:delText xml:space="preserve"> оценка):</w:delText>
        </w:r>
      </w:del>
    </w:p>
    <w:p w14:paraId="32FEF1CF" w14:textId="3F9E06AA" w:rsidR="003819CC" w:rsidRPr="00456A20" w:rsidDel="00406FBF" w:rsidRDefault="003819CC" w:rsidP="00F711F5">
      <w:pPr>
        <w:pStyle w:val="a4"/>
        <w:ind w:left="0"/>
        <w:jc w:val="both"/>
        <w:rPr>
          <w:del w:id="250" w:author="Д Е. Амарин" w:date="2022-04-08T17:51:00Z"/>
          <w:b/>
          <w:sz w:val="28"/>
          <w:szCs w:val="28"/>
        </w:rPr>
      </w:pPr>
      <w:del w:id="251" w:author="Д Е. Амарин" w:date="2022-04-08T17:51:00Z">
        <w:r w:rsidRPr="00456A20" w:rsidDel="00406FBF">
          <w:rPr>
            <w:b/>
            <w:sz w:val="28"/>
            <w:szCs w:val="28"/>
          </w:rPr>
          <w:delText>Приветствие (фристайл) – 5 баллов</w:delText>
        </w:r>
      </w:del>
    </w:p>
    <w:p w14:paraId="798F6644" w14:textId="3FD71CC6" w:rsidR="003819CC" w:rsidRPr="00456A20" w:rsidDel="00406FBF" w:rsidRDefault="003819CC" w:rsidP="00F711F5">
      <w:pPr>
        <w:pStyle w:val="a4"/>
        <w:ind w:left="0"/>
        <w:jc w:val="both"/>
        <w:rPr>
          <w:del w:id="252" w:author="Д Е. Амарин" w:date="2022-04-08T17:51:00Z"/>
          <w:b/>
          <w:sz w:val="28"/>
          <w:szCs w:val="28"/>
        </w:rPr>
      </w:pPr>
      <w:del w:id="253" w:author="Д Е. Амарин" w:date="2022-04-08T17:51:00Z">
        <w:r w:rsidRPr="00456A20" w:rsidDel="00406FBF">
          <w:rPr>
            <w:b/>
            <w:sz w:val="28"/>
            <w:szCs w:val="28"/>
          </w:rPr>
          <w:delText>Разминка – 6 баллов</w:delText>
        </w:r>
      </w:del>
    </w:p>
    <w:p w14:paraId="0D533744" w14:textId="19930AC8" w:rsidR="003819CC" w:rsidRPr="00456A20" w:rsidDel="00406FBF" w:rsidRDefault="003819CC" w:rsidP="00F711F5">
      <w:pPr>
        <w:pStyle w:val="a4"/>
        <w:ind w:left="0"/>
        <w:jc w:val="both"/>
        <w:rPr>
          <w:del w:id="254" w:author="Д Е. Амарин" w:date="2022-04-08T17:51:00Z"/>
          <w:b/>
          <w:sz w:val="28"/>
          <w:szCs w:val="28"/>
        </w:rPr>
      </w:pPr>
      <w:del w:id="255" w:author="Д Е. Амарин" w:date="2022-04-08T17:51:00Z">
        <w:r w:rsidRPr="00456A20" w:rsidDel="00406FBF">
          <w:rPr>
            <w:b/>
            <w:sz w:val="28"/>
            <w:szCs w:val="28"/>
          </w:rPr>
          <w:delText>Триатлон 1 балл</w:delText>
        </w:r>
      </w:del>
    </w:p>
    <w:p w14:paraId="4C7BE938" w14:textId="24DE428F" w:rsidR="003819CC" w:rsidDel="00406FBF" w:rsidRDefault="003819CC" w:rsidP="00F711F5">
      <w:pPr>
        <w:pStyle w:val="a4"/>
        <w:ind w:left="0"/>
        <w:jc w:val="both"/>
        <w:rPr>
          <w:del w:id="256" w:author="Д Е. Амарин" w:date="2022-04-08T17:51:00Z"/>
          <w:b/>
          <w:sz w:val="28"/>
          <w:szCs w:val="28"/>
        </w:rPr>
      </w:pPr>
      <w:del w:id="257" w:author="Д Е. Амарин" w:date="2022-04-08T17:51:00Z">
        <w:r w:rsidDel="00406FBF">
          <w:rPr>
            <w:b/>
            <w:sz w:val="28"/>
            <w:szCs w:val="28"/>
          </w:rPr>
          <w:delText xml:space="preserve">Импровизация </w:delText>
        </w:r>
        <w:r w:rsidR="00E61E42" w:rsidDel="00406FBF">
          <w:rPr>
            <w:b/>
            <w:sz w:val="28"/>
            <w:szCs w:val="28"/>
          </w:rPr>
          <w:delText xml:space="preserve">(ситуация) </w:delText>
        </w:r>
        <w:r w:rsidDel="00406FBF">
          <w:rPr>
            <w:b/>
            <w:sz w:val="28"/>
            <w:szCs w:val="28"/>
          </w:rPr>
          <w:delText>–</w:delText>
        </w:r>
        <w:r w:rsidR="00E61E42" w:rsidDel="00406FBF">
          <w:rPr>
            <w:b/>
            <w:sz w:val="28"/>
            <w:szCs w:val="28"/>
          </w:rPr>
          <w:delText xml:space="preserve"> </w:delText>
        </w:r>
        <w:r w:rsidDel="00406FBF">
          <w:rPr>
            <w:b/>
            <w:sz w:val="28"/>
            <w:szCs w:val="28"/>
          </w:rPr>
          <w:delText>4 балла</w:delText>
        </w:r>
      </w:del>
    </w:p>
    <w:p w14:paraId="48AEE80E" w14:textId="50BE7E16" w:rsidR="003819CC" w:rsidRPr="00456A20" w:rsidDel="00406FBF" w:rsidRDefault="003819CC" w:rsidP="00F711F5">
      <w:pPr>
        <w:pStyle w:val="a4"/>
        <w:ind w:left="0"/>
        <w:jc w:val="both"/>
        <w:rPr>
          <w:del w:id="258" w:author="Д Е. Амарин" w:date="2022-04-08T17:51:00Z"/>
          <w:b/>
          <w:sz w:val="28"/>
          <w:szCs w:val="28"/>
        </w:rPr>
      </w:pPr>
      <w:del w:id="259" w:author="Д Е. Амарин" w:date="2022-04-08T17:51:00Z">
        <w:r w:rsidRPr="00456A20" w:rsidDel="00406FBF">
          <w:rPr>
            <w:b/>
            <w:sz w:val="28"/>
            <w:szCs w:val="28"/>
          </w:rPr>
          <w:delText>Домашнее задание (музыкальное) – 5 баллов.</w:delText>
        </w:r>
      </w:del>
    </w:p>
    <w:p w14:paraId="79092B56" w14:textId="31419853" w:rsidR="003819CC" w:rsidRPr="00456A20" w:rsidDel="00406FBF" w:rsidRDefault="003819CC" w:rsidP="00F711F5">
      <w:pPr>
        <w:pStyle w:val="a4"/>
        <w:ind w:left="0"/>
        <w:jc w:val="both"/>
        <w:rPr>
          <w:del w:id="260" w:author="Д Е. Амарин" w:date="2022-04-08T17:51:00Z"/>
          <w:sz w:val="28"/>
          <w:szCs w:val="28"/>
        </w:rPr>
      </w:pPr>
      <w:del w:id="261" w:author="Д Е. Амарин" w:date="2022-04-08T17:51:00Z">
        <w:r w:rsidRPr="00456A20" w:rsidDel="00406FBF">
          <w:rPr>
            <w:sz w:val="28"/>
            <w:szCs w:val="28"/>
          </w:rPr>
          <w:delText xml:space="preserve">          Для подсчета баллов формируется счетная комиссия в составе не менее 2-х человек. Комиссия суммирует баллы</w:delText>
        </w:r>
        <w:r w:rsidR="004E23F9" w:rsidDel="00406FBF">
          <w:rPr>
            <w:sz w:val="28"/>
            <w:szCs w:val="28"/>
          </w:rPr>
          <w:delText>, выставленные членами жюри команде,</w:delText>
        </w:r>
        <w:r w:rsidRPr="00456A20" w:rsidDel="00406FBF">
          <w:rPr>
            <w:sz w:val="28"/>
            <w:szCs w:val="28"/>
          </w:rPr>
          <w:delText xml:space="preserve"> по каждому конкурсу и объявляет средний результат </w:delText>
        </w:r>
        <w:r w:rsidR="004E23F9" w:rsidDel="00406FBF">
          <w:rPr>
            <w:sz w:val="28"/>
            <w:szCs w:val="28"/>
          </w:rPr>
          <w:delText xml:space="preserve">команды </w:delText>
        </w:r>
        <w:r w:rsidRPr="00456A20" w:rsidDel="00406FBF">
          <w:rPr>
            <w:sz w:val="28"/>
            <w:szCs w:val="28"/>
          </w:rPr>
          <w:delText xml:space="preserve">после каждого конкурса. </w:delText>
        </w:r>
      </w:del>
    </w:p>
    <w:p w14:paraId="6FD082AB" w14:textId="5BCC4B11" w:rsidR="003819CC" w:rsidRPr="00456A20" w:rsidDel="00406FBF" w:rsidRDefault="003819CC" w:rsidP="00F711F5">
      <w:pPr>
        <w:tabs>
          <w:tab w:val="left" w:pos="8415"/>
        </w:tabs>
        <w:jc w:val="both"/>
        <w:rPr>
          <w:del w:id="262" w:author="Д Е. Амарин" w:date="2022-04-08T17:51:00Z"/>
          <w:sz w:val="28"/>
          <w:szCs w:val="28"/>
          <w:shd w:val="clear" w:color="auto" w:fill="FFFFFF"/>
        </w:rPr>
      </w:pPr>
      <w:del w:id="263" w:author="Д Е. Амарин" w:date="2022-04-08T17:51:00Z">
        <w:r w:rsidRPr="00456A20" w:rsidDel="00406FBF">
          <w:rPr>
            <w:sz w:val="28"/>
            <w:szCs w:val="28"/>
            <w:shd w:val="clear" w:color="auto" w:fill="FFFFFF"/>
          </w:rPr>
          <w:delText xml:space="preserve">         При равенстве баллов выигрывает команда, выигравшая конкурс </w:delText>
        </w:r>
        <w:r w:rsidDel="00406FBF">
          <w:rPr>
            <w:sz w:val="28"/>
            <w:szCs w:val="28"/>
            <w:shd w:val="clear" w:color="auto" w:fill="FFFFFF"/>
          </w:rPr>
          <w:delText xml:space="preserve">триатлон или </w:delText>
        </w:r>
        <w:r w:rsidRPr="00456A20" w:rsidDel="00406FBF">
          <w:rPr>
            <w:sz w:val="28"/>
            <w:szCs w:val="28"/>
            <w:shd w:val="clear" w:color="auto" w:fill="FFFFFF"/>
          </w:rPr>
          <w:delText>разминка</w:delText>
        </w:r>
        <w:r w:rsidDel="00406FBF">
          <w:rPr>
            <w:sz w:val="28"/>
            <w:szCs w:val="28"/>
            <w:shd w:val="clear" w:color="auto" w:fill="FFFFFF"/>
          </w:rPr>
          <w:delText>\импровизация</w:delText>
        </w:r>
        <w:r w:rsidRPr="00456A20" w:rsidDel="00406FBF">
          <w:rPr>
            <w:sz w:val="28"/>
            <w:szCs w:val="28"/>
            <w:shd w:val="clear" w:color="auto" w:fill="FFFFFF"/>
          </w:rPr>
          <w:delText>. При прочих равных условиях – победа присуждается по решению жюри.</w:delText>
        </w:r>
      </w:del>
    </w:p>
    <w:p w14:paraId="2D31C0D9" w14:textId="147D37ED" w:rsidR="003819CC" w:rsidRPr="00456A20" w:rsidDel="00406FBF" w:rsidRDefault="003819CC" w:rsidP="00F711F5">
      <w:pPr>
        <w:tabs>
          <w:tab w:val="left" w:pos="8415"/>
        </w:tabs>
        <w:jc w:val="both"/>
        <w:rPr>
          <w:del w:id="264" w:author="Д Е. Амарин" w:date="2022-04-08T17:51:00Z"/>
          <w:sz w:val="28"/>
          <w:szCs w:val="28"/>
          <w:shd w:val="clear" w:color="auto" w:fill="FFFFFF"/>
        </w:rPr>
      </w:pPr>
      <w:del w:id="265" w:author="Д Е. Амарин" w:date="2022-04-08T17:51:00Z">
        <w:r w:rsidRPr="00456A20" w:rsidDel="00406FBF">
          <w:rPr>
            <w:sz w:val="28"/>
            <w:szCs w:val="28"/>
            <w:shd w:val="clear" w:color="auto" w:fill="FFFFFF"/>
          </w:rPr>
          <w:delText xml:space="preserve">          Команда, занявшая первое место в</w:delText>
        </w:r>
        <w:r w:rsidR="00E61E42" w:rsidDel="00406FBF">
          <w:rPr>
            <w:sz w:val="28"/>
            <w:szCs w:val="28"/>
            <w:shd w:val="clear" w:color="auto" w:fill="FFFFFF"/>
          </w:rPr>
          <w:delText xml:space="preserve"> </w:delText>
        </w:r>
        <w:r w:rsidRPr="00456A20" w:rsidDel="00406FBF">
          <w:rPr>
            <w:sz w:val="28"/>
            <w:szCs w:val="28"/>
            <w:shd w:val="clear" w:color="auto" w:fill="FFFFFF"/>
          </w:rPr>
          <w:delText>отборочном туре (четвертьфинале)</w:delText>
        </w:r>
        <w:r w:rsidR="00524740" w:rsidDel="00406FBF">
          <w:rPr>
            <w:sz w:val="28"/>
            <w:szCs w:val="28"/>
            <w:shd w:val="clear" w:color="auto" w:fill="FFFFFF"/>
          </w:rPr>
          <w:delText>,</w:delText>
        </w:r>
        <w:r w:rsidRPr="00456A20" w:rsidDel="00406FBF">
          <w:rPr>
            <w:sz w:val="28"/>
            <w:szCs w:val="28"/>
            <w:shd w:val="clear" w:color="auto" w:fill="FFFFFF"/>
          </w:rPr>
          <w:delText xml:space="preserve"> гарантированно приглашается к участию в следующий </w:delText>
        </w:r>
        <w:r w:rsidR="00E61E42" w:rsidDel="00406FBF">
          <w:rPr>
            <w:sz w:val="28"/>
            <w:szCs w:val="28"/>
            <w:shd w:val="clear" w:color="auto" w:fill="FFFFFF"/>
          </w:rPr>
          <w:delText>этап</w:delText>
        </w:r>
        <w:r w:rsidRPr="00456A20" w:rsidDel="00406FBF">
          <w:rPr>
            <w:sz w:val="28"/>
            <w:szCs w:val="28"/>
            <w:shd w:val="clear" w:color="auto" w:fill="FFFFFF"/>
          </w:rPr>
          <w:delText xml:space="preserve">. По решению организаторов для участия в </w:delText>
        </w:r>
        <w:r w:rsidDel="00406FBF">
          <w:rPr>
            <w:sz w:val="28"/>
            <w:szCs w:val="28"/>
            <w:shd w:val="clear" w:color="auto" w:fill="FFFFFF"/>
          </w:rPr>
          <w:delText xml:space="preserve">финальном этапе </w:delText>
        </w:r>
        <w:r w:rsidRPr="00456A20" w:rsidDel="00406FBF">
          <w:rPr>
            <w:sz w:val="28"/>
            <w:szCs w:val="28"/>
            <w:shd w:val="clear" w:color="auto" w:fill="FFFFFF"/>
          </w:rPr>
          <w:delText xml:space="preserve">осуществляются доборы команд, прошедших </w:delText>
        </w:r>
        <w:r w:rsidDel="00406FBF">
          <w:rPr>
            <w:sz w:val="28"/>
            <w:szCs w:val="28"/>
            <w:shd w:val="clear" w:color="auto" w:fill="FFFFFF"/>
          </w:rPr>
          <w:delText xml:space="preserve">Школу КВН и </w:delText>
        </w:r>
        <w:r w:rsidRPr="00456A20" w:rsidDel="00406FBF">
          <w:rPr>
            <w:sz w:val="28"/>
            <w:szCs w:val="28"/>
            <w:shd w:val="clear" w:color="auto" w:fill="FFFFFF"/>
          </w:rPr>
          <w:delText xml:space="preserve">отборочные туры в регионах под эгидой официальной </w:delText>
        </w:r>
        <w:r w:rsidRPr="00456A20" w:rsidDel="00406FBF">
          <w:rPr>
            <w:sz w:val="28"/>
            <w:szCs w:val="28"/>
          </w:rPr>
          <w:delText xml:space="preserve">интегрированной лиги особого статуса Международного союза КВН «СВОЯ лига ВОИ». </w:delText>
        </w:r>
        <w:r w:rsidRPr="00456A20" w:rsidDel="00406FBF">
          <w:rPr>
            <w:sz w:val="28"/>
            <w:szCs w:val="28"/>
            <w:shd w:val="clear" w:color="auto" w:fill="FFFFFF"/>
          </w:rPr>
          <w:delText xml:space="preserve">Команды – победители полуфинала по решению организаторов, редакторов и жюри приглашаются для участия в финале лиги. Условия проведения и количество команд финала будут определены дополнительно.  </w:delText>
        </w:r>
      </w:del>
    </w:p>
    <w:p w14:paraId="68C01FDE" w14:textId="7BE1062E" w:rsidR="003819CC" w:rsidDel="00406FBF" w:rsidRDefault="003819CC" w:rsidP="00F711F5">
      <w:pPr>
        <w:tabs>
          <w:tab w:val="left" w:pos="8415"/>
        </w:tabs>
        <w:jc w:val="both"/>
        <w:rPr>
          <w:del w:id="266" w:author="Д Е. Амарин" w:date="2022-04-08T17:51:00Z"/>
          <w:sz w:val="28"/>
          <w:szCs w:val="28"/>
          <w:shd w:val="clear" w:color="auto" w:fill="FFFFFF"/>
        </w:rPr>
      </w:pPr>
      <w:del w:id="267" w:author="Д Е. Амарин" w:date="2022-04-08T17:51:00Z">
        <w:r w:rsidRPr="00456A20" w:rsidDel="00406FBF">
          <w:rPr>
            <w:sz w:val="28"/>
            <w:szCs w:val="28"/>
            <w:shd w:val="clear" w:color="auto" w:fill="FFFFFF"/>
          </w:rPr>
          <w:delText xml:space="preserve">          В течение 3-х дней итоги игр размещаются на официальном сайте лиги </w:delText>
        </w:r>
        <w:r w:rsidR="00393B5D" w:rsidDel="00406FBF">
          <w:fldChar w:fldCharType="begin"/>
        </w:r>
        <w:r w:rsidR="00393B5D" w:rsidDel="00406FBF">
          <w:delInstrText xml:space="preserve"> HYPERLINK "http://www.kvn.ru/league/99"</w:delInstrText>
        </w:r>
        <w:r w:rsidR="00393B5D" w:rsidDel="00406FBF">
          <w:delInstrText xml:space="preserve"> </w:delInstrText>
        </w:r>
        <w:r w:rsidR="00393B5D" w:rsidDel="00406FBF">
          <w:fldChar w:fldCharType="separate"/>
        </w:r>
        <w:r w:rsidRPr="00456A20" w:rsidDel="00406FBF">
          <w:rPr>
            <w:rStyle w:val="a3"/>
            <w:sz w:val="28"/>
            <w:szCs w:val="28"/>
            <w:shd w:val="clear" w:color="auto" w:fill="FFFFFF"/>
          </w:rPr>
          <w:delText>http://www.kvn.ru/league/99</w:delText>
        </w:r>
        <w:r w:rsidR="00393B5D" w:rsidDel="00406FBF">
          <w:rPr>
            <w:rStyle w:val="a3"/>
            <w:sz w:val="28"/>
            <w:szCs w:val="28"/>
            <w:shd w:val="clear" w:color="auto" w:fill="FFFFFF"/>
          </w:rPr>
          <w:fldChar w:fldCharType="end"/>
        </w:r>
        <w:r w:rsidDel="00406FBF">
          <w:rPr>
            <w:sz w:val="28"/>
            <w:szCs w:val="28"/>
            <w:shd w:val="clear" w:color="auto" w:fill="FFFFFF"/>
          </w:rPr>
          <w:delText xml:space="preserve"> В</w:delText>
        </w:r>
        <w:r w:rsidRPr="00456A20" w:rsidDel="00406FBF">
          <w:rPr>
            <w:sz w:val="28"/>
            <w:szCs w:val="28"/>
            <w:shd w:val="clear" w:color="auto" w:fill="FFFFFF"/>
          </w:rPr>
          <w:delText xml:space="preserve">Контакте в группе «СВОЯ лига ВОИ» </w:delText>
        </w:r>
        <w:r w:rsidR="00393B5D" w:rsidDel="00406FBF">
          <w:fldChar w:fldCharType="begin"/>
        </w:r>
        <w:r w:rsidR="00393B5D" w:rsidDel="00406FBF">
          <w:delInstrText xml:space="preserve"> HYPERLINK "https://vk.com/svoyaliga" </w:delInstrText>
        </w:r>
        <w:r w:rsidR="00393B5D" w:rsidDel="00406FBF">
          <w:fldChar w:fldCharType="separate"/>
        </w:r>
        <w:r w:rsidRPr="00456A20" w:rsidDel="00406FBF">
          <w:rPr>
            <w:rStyle w:val="a3"/>
            <w:sz w:val="28"/>
            <w:szCs w:val="28"/>
            <w:shd w:val="clear" w:color="auto" w:fill="FFFFFF"/>
          </w:rPr>
          <w:delText>https://vk.com/svoyaliga</w:delText>
        </w:r>
        <w:r w:rsidR="00393B5D" w:rsidDel="00406FBF">
          <w:rPr>
            <w:rStyle w:val="a3"/>
            <w:sz w:val="28"/>
            <w:szCs w:val="28"/>
            <w:shd w:val="clear" w:color="auto" w:fill="FFFFFF"/>
          </w:rPr>
          <w:fldChar w:fldCharType="end"/>
        </w:r>
        <w:r w:rsidRPr="00456A20" w:rsidDel="00406FBF">
          <w:rPr>
            <w:sz w:val="28"/>
            <w:szCs w:val="28"/>
            <w:shd w:val="clear" w:color="auto" w:fill="FFFFFF"/>
          </w:rPr>
          <w:delText xml:space="preserve"> </w:delText>
        </w:r>
      </w:del>
    </w:p>
    <w:p w14:paraId="2D937C17" w14:textId="45C6C357" w:rsidR="003819CC" w:rsidRPr="00456A20" w:rsidDel="00406FBF" w:rsidRDefault="003819CC" w:rsidP="00F711F5">
      <w:pPr>
        <w:tabs>
          <w:tab w:val="left" w:pos="8415"/>
        </w:tabs>
        <w:jc w:val="both"/>
        <w:rPr>
          <w:del w:id="268" w:author="Д Е. Амарин" w:date="2022-04-08T17:51:00Z"/>
          <w:sz w:val="28"/>
          <w:szCs w:val="28"/>
        </w:rPr>
      </w:pPr>
      <w:del w:id="269" w:author="Д Е. Амарин" w:date="2022-04-08T17:51:00Z">
        <w:r w:rsidDel="00406FBF">
          <w:rPr>
            <w:sz w:val="28"/>
            <w:szCs w:val="28"/>
            <w:shd w:val="clear" w:color="auto" w:fill="FFFFFF"/>
          </w:rPr>
          <w:delText xml:space="preserve">          Отчет о проведении </w:delText>
        </w:r>
        <w:r w:rsidR="00C92CB0" w:rsidRPr="000A1A6D" w:rsidDel="00406FBF">
          <w:rPr>
            <w:sz w:val="28"/>
            <w:szCs w:val="28"/>
            <w:shd w:val="clear" w:color="auto" w:fill="FFFFFF"/>
          </w:rPr>
          <w:delText>«КВН ВОИ 202</w:delText>
        </w:r>
        <w:r w:rsidR="00B34BAB" w:rsidDel="00406FBF">
          <w:rPr>
            <w:sz w:val="28"/>
            <w:szCs w:val="28"/>
            <w:shd w:val="clear" w:color="auto" w:fill="FFFFFF"/>
          </w:rPr>
          <w:delText>2</w:delText>
        </w:r>
        <w:r w:rsidR="00C92CB0" w:rsidRPr="000A1A6D" w:rsidDel="00406FBF">
          <w:rPr>
            <w:sz w:val="28"/>
            <w:szCs w:val="28"/>
            <w:shd w:val="clear" w:color="auto" w:fill="FFFFFF"/>
          </w:rPr>
          <w:delText>»</w:delText>
        </w:r>
        <w:r w:rsidDel="00406FBF">
          <w:rPr>
            <w:sz w:val="28"/>
            <w:szCs w:val="28"/>
            <w:shd w:val="clear" w:color="auto" w:fill="FFFFFF"/>
          </w:rPr>
          <w:delText xml:space="preserve"> направляется в ВОИ в течение </w:delText>
        </w:r>
        <w:r w:rsidR="00524740" w:rsidDel="00406FBF">
          <w:rPr>
            <w:sz w:val="28"/>
            <w:szCs w:val="28"/>
            <w:shd w:val="clear" w:color="auto" w:fill="FFFFFF"/>
          </w:rPr>
          <w:delText>15</w:delText>
        </w:r>
        <w:r w:rsidDel="00406FBF">
          <w:rPr>
            <w:sz w:val="28"/>
            <w:szCs w:val="28"/>
            <w:shd w:val="clear" w:color="auto" w:fill="FFFFFF"/>
          </w:rPr>
          <w:delText xml:space="preserve"> календарных дней после его проведения.</w:delText>
        </w:r>
      </w:del>
    </w:p>
    <w:p w14:paraId="0E0C3C2D" w14:textId="7540B5A5" w:rsidR="003819CC" w:rsidRPr="00212302" w:rsidDel="00406FBF" w:rsidRDefault="003819CC" w:rsidP="00F711F5">
      <w:pPr>
        <w:tabs>
          <w:tab w:val="left" w:pos="8415"/>
        </w:tabs>
        <w:rPr>
          <w:del w:id="270" w:author="Д Е. Амарин" w:date="2022-04-08T17:51:00Z"/>
          <w:b/>
          <w:sz w:val="24"/>
          <w:szCs w:val="24"/>
        </w:rPr>
      </w:pPr>
    </w:p>
    <w:p w14:paraId="066D3835" w14:textId="50C76015" w:rsidR="003819CC" w:rsidRPr="00456A20" w:rsidDel="00406FBF" w:rsidRDefault="00FD7D02" w:rsidP="00B77578">
      <w:pPr>
        <w:tabs>
          <w:tab w:val="left" w:pos="8415"/>
        </w:tabs>
        <w:jc w:val="center"/>
        <w:rPr>
          <w:del w:id="271" w:author="Д Е. Амарин" w:date="2022-04-08T17:51:00Z"/>
          <w:b/>
          <w:sz w:val="28"/>
          <w:szCs w:val="28"/>
        </w:rPr>
      </w:pPr>
      <w:del w:id="272" w:author="Д Е. Амарин" w:date="2022-04-08T17:51:00Z">
        <w:r w:rsidDel="00406FBF">
          <w:rPr>
            <w:b/>
            <w:sz w:val="28"/>
            <w:szCs w:val="28"/>
          </w:rPr>
          <w:delText>11</w:delText>
        </w:r>
        <w:r w:rsidR="003819CC" w:rsidRPr="00456A20" w:rsidDel="00406FBF">
          <w:rPr>
            <w:b/>
            <w:sz w:val="28"/>
            <w:szCs w:val="28"/>
          </w:rPr>
          <w:delText>.    НАГРАЖДЕНИЕ</w:delText>
        </w:r>
      </w:del>
    </w:p>
    <w:p w14:paraId="27120307" w14:textId="3EC59D07" w:rsidR="003819CC" w:rsidRPr="00456A20" w:rsidDel="00406FBF" w:rsidRDefault="003819CC" w:rsidP="00F711F5">
      <w:pPr>
        <w:pStyle w:val="2"/>
        <w:ind w:left="0" w:firstLine="0"/>
        <w:jc w:val="both"/>
        <w:rPr>
          <w:del w:id="273" w:author="Д Е. Амарин" w:date="2022-04-08T17:51:00Z"/>
          <w:sz w:val="28"/>
          <w:szCs w:val="28"/>
        </w:rPr>
      </w:pPr>
      <w:del w:id="274" w:author="Д Е. Амарин" w:date="2022-04-08T17:51:00Z">
        <w:r w:rsidRPr="00456A20" w:rsidDel="00406FBF">
          <w:rPr>
            <w:sz w:val="28"/>
            <w:szCs w:val="28"/>
          </w:rPr>
          <w:delText xml:space="preserve">           Команды – победители награждаются Кубками</w:delText>
        </w:r>
        <w:r w:rsidR="000A1A6D" w:rsidDel="00406FBF">
          <w:rPr>
            <w:sz w:val="28"/>
            <w:szCs w:val="28"/>
          </w:rPr>
          <w:delText xml:space="preserve"> и</w:delText>
        </w:r>
        <w:r w:rsidRPr="00456A20" w:rsidDel="00406FBF">
          <w:rPr>
            <w:sz w:val="28"/>
            <w:szCs w:val="28"/>
          </w:rPr>
          <w:delText xml:space="preserve"> дипломами; </w:delText>
        </w:r>
        <w:r w:rsidR="00C92CB0" w:rsidRPr="000A1A6D" w:rsidDel="00406FBF">
          <w:rPr>
            <w:sz w:val="28"/>
            <w:szCs w:val="28"/>
          </w:rPr>
          <w:delText>(</w:delText>
        </w:r>
        <w:r w:rsidR="00740CA1" w:rsidRPr="000A1A6D" w:rsidDel="00406FBF">
          <w:rPr>
            <w:sz w:val="28"/>
            <w:szCs w:val="28"/>
          </w:rPr>
          <w:delText>в соответствии с Положением этапов «КВН ВОИ 202</w:delText>
        </w:r>
        <w:r w:rsidR="00B34BAB" w:rsidDel="00406FBF">
          <w:rPr>
            <w:sz w:val="28"/>
            <w:szCs w:val="28"/>
          </w:rPr>
          <w:delText>2</w:delText>
        </w:r>
        <w:r w:rsidR="00740CA1" w:rsidRPr="000A1A6D" w:rsidDel="00406FBF">
          <w:rPr>
            <w:sz w:val="28"/>
            <w:szCs w:val="28"/>
          </w:rPr>
          <w:delText xml:space="preserve">» </w:delText>
        </w:r>
        <w:r w:rsidRPr="000A1A6D" w:rsidDel="00406FBF">
          <w:rPr>
            <w:sz w:val="28"/>
            <w:szCs w:val="28"/>
          </w:rPr>
          <w:delText>– медалями</w:delText>
        </w:r>
        <w:r w:rsidR="00740CA1" w:rsidRPr="000A1A6D" w:rsidDel="00406FBF">
          <w:rPr>
            <w:sz w:val="28"/>
            <w:szCs w:val="28"/>
          </w:rPr>
          <w:delText>)</w:delText>
        </w:r>
        <w:r w:rsidRPr="000A1A6D" w:rsidDel="00406FBF">
          <w:rPr>
            <w:sz w:val="28"/>
            <w:szCs w:val="28"/>
          </w:rPr>
          <w:delText>;</w:delText>
        </w:r>
        <w:r w:rsidRPr="00456A20" w:rsidDel="00406FBF">
          <w:rPr>
            <w:sz w:val="28"/>
            <w:szCs w:val="28"/>
          </w:rPr>
          <w:delText xml:space="preserve"> остальные команды – дипломами за активное участие. Все участники КВН награждаются памятными сувенирами и\или подарками. По усмотрению жюри и организаторов, отдельные участники награждаются призами по номинациям.</w:delText>
        </w:r>
      </w:del>
    </w:p>
    <w:p w14:paraId="790AD8BD" w14:textId="3E25F48D" w:rsidR="003819CC" w:rsidDel="00406FBF" w:rsidRDefault="003819CC" w:rsidP="00F711F5">
      <w:pPr>
        <w:tabs>
          <w:tab w:val="left" w:pos="8415"/>
        </w:tabs>
        <w:rPr>
          <w:del w:id="275" w:author="Д Е. Амарин" w:date="2022-04-08T17:51:00Z"/>
          <w:sz w:val="24"/>
          <w:szCs w:val="24"/>
        </w:rPr>
      </w:pPr>
    </w:p>
    <w:p w14:paraId="3029C984" w14:textId="3737382B" w:rsidR="003819CC" w:rsidDel="00406FBF" w:rsidRDefault="003819CC" w:rsidP="00B77578">
      <w:pPr>
        <w:tabs>
          <w:tab w:val="left" w:pos="8415"/>
        </w:tabs>
        <w:jc w:val="center"/>
        <w:rPr>
          <w:del w:id="276" w:author="Д Е. Амарин" w:date="2022-04-08T17:51:00Z"/>
          <w:b/>
          <w:sz w:val="28"/>
          <w:szCs w:val="28"/>
        </w:rPr>
      </w:pPr>
      <w:del w:id="277" w:author="Д Е. Амарин" w:date="2022-04-08T17:51:00Z">
        <w:r w:rsidRPr="00456A20" w:rsidDel="00406FBF">
          <w:rPr>
            <w:b/>
            <w:sz w:val="28"/>
            <w:szCs w:val="28"/>
          </w:rPr>
          <w:delText>1</w:delText>
        </w:r>
        <w:r w:rsidR="00FD7D02" w:rsidDel="00406FBF">
          <w:rPr>
            <w:b/>
            <w:sz w:val="28"/>
            <w:szCs w:val="28"/>
          </w:rPr>
          <w:delText>2</w:delText>
        </w:r>
        <w:r w:rsidRPr="00456A20" w:rsidDel="00406FBF">
          <w:rPr>
            <w:b/>
            <w:sz w:val="28"/>
            <w:szCs w:val="28"/>
          </w:rPr>
          <w:delText>.      УСЛОВИЯ ФИНАНСИРОВАНИЯ</w:delText>
        </w:r>
      </w:del>
    </w:p>
    <w:p w14:paraId="4E24945C" w14:textId="5C729346" w:rsidR="00740CA1" w:rsidRPr="00456A20" w:rsidDel="00406FBF" w:rsidRDefault="00740CA1" w:rsidP="00B77578">
      <w:pPr>
        <w:tabs>
          <w:tab w:val="left" w:pos="8415"/>
        </w:tabs>
        <w:jc w:val="center"/>
        <w:rPr>
          <w:del w:id="278" w:author="Д Е. Амарин" w:date="2022-04-08T17:51:00Z"/>
          <w:b/>
          <w:sz w:val="28"/>
          <w:szCs w:val="28"/>
        </w:rPr>
      </w:pPr>
    </w:p>
    <w:p w14:paraId="6C5C6B3B" w14:textId="36CC2104" w:rsidR="003819CC" w:rsidDel="00406FBF" w:rsidRDefault="003819CC" w:rsidP="00AF62DD">
      <w:pPr>
        <w:tabs>
          <w:tab w:val="left" w:pos="8415"/>
        </w:tabs>
        <w:jc w:val="both"/>
        <w:rPr>
          <w:del w:id="279" w:author="Д Е. Амарин" w:date="2022-04-08T17:51:00Z"/>
          <w:sz w:val="28"/>
          <w:szCs w:val="28"/>
        </w:rPr>
      </w:pPr>
      <w:del w:id="280" w:author="Д Е. Амарин" w:date="2022-04-08T17:51:00Z">
        <w:r w:rsidRPr="00456A20" w:rsidDel="00406FBF">
          <w:rPr>
            <w:sz w:val="28"/>
            <w:szCs w:val="28"/>
          </w:rPr>
          <w:delText xml:space="preserve">           Расходы по проведению мероприятия «КВН ВОИ 202</w:delText>
        </w:r>
        <w:r w:rsidR="00B34BAB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 xml:space="preserve">», в т.ч. </w:delText>
        </w:r>
        <w:r w:rsidDel="00406FBF">
          <w:rPr>
            <w:sz w:val="28"/>
            <w:szCs w:val="28"/>
          </w:rPr>
          <w:delText xml:space="preserve">подготовка и </w:delText>
        </w:r>
        <w:r w:rsidRPr="00456A20" w:rsidDel="00406FBF">
          <w:rPr>
            <w:sz w:val="28"/>
            <w:szCs w:val="28"/>
          </w:rPr>
          <w:delText>проведение игры, аренда зала</w:delText>
        </w:r>
        <w:r w:rsidDel="00406FBF">
          <w:rPr>
            <w:sz w:val="28"/>
            <w:szCs w:val="28"/>
          </w:rPr>
          <w:delText xml:space="preserve"> </w:delText>
        </w:r>
        <w:r w:rsidRPr="00456A20" w:rsidDel="00406FBF">
          <w:rPr>
            <w:sz w:val="28"/>
            <w:szCs w:val="28"/>
          </w:rPr>
          <w:delText xml:space="preserve">и др. по договоренности, </w:delText>
        </w:r>
        <w:r w:rsidDel="00406FBF">
          <w:rPr>
            <w:sz w:val="28"/>
            <w:szCs w:val="28"/>
          </w:rPr>
          <w:delText xml:space="preserve">проживание и питание участников и организаторов, проезд организаторов, доставка участников от места проживания на мероприятии до места проведения игры (трансфер), экскурсии, </w:delText>
        </w:r>
        <w:r w:rsidRPr="00456A20" w:rsidDel="00406FBF">
          <w:rPr>
            <w:sz w:val="28"/>
            <w:szCs w:val="28"/>
          </w:rPr>
          <w:delText xml:space="preserve">награждение участников - за счет </w:delText>
        </w:r>
        <w:r w:rsidDel="00406FBF">
          <w:rPr>
            <w:sz w:val="28"/>
            <w:szCs w:val="28"/>
          </w:rPr>
          <w:delText xml:space="preserve">ЛОО ООО «ВОИ», </w:delText>
        </w:r>
        <w:r w:rsidRPr="000A1A6D" w:rsidDel="00406FBF">
          <w:rPr>
            <w:sz w:val="28"/>
            <w:szCs w:val="28"/>
          </w:rPr>
          <w:delText xml:space="preserve">выделенных </w:delText>
        </w:r>
        <w:r w:rsidR="00740CA1" w:rsidRPr="000A1A6D" w:rsidDel="00406FBF">
          <w:rPr>
            <w:sz w:val="28"/>
            <w:szCs w:val="28"/>
          </w:rPr>
          <w:delText>Постановлением Президиума ВОИ «О проекте сметы ВОИ, сметах расходов централизованных фондов ВОИ и плане основных мероприятий ВОИ на 202</w:delText>
        </w:r>
        <w:r w:rsidR="00B34BAB" w:rsidDel="00406FBF">
          <w:rPr>
            <w:sz w:val="28"/>
            <w:szCs w:val="28"/>
          </w:rPr>
          <w:delText>2</w:delText>
        </w:r>
        <w:r w:rsidR="00740CA1" w:rsidRPr="000A1A6D" w:rsidDel="00406FBF">
          <w:rPr>
            <w:sz w:val="28"/>
            <w:szCs w:val="28"/>
          </w:rPr>
          <w:delText xml:space="preserve"> год» по разделу и статьям на «КВН ВОИ 202</w:delText>
        </w:r>
        <w:r w:rsidR="00B34BAB" w:rsidDel="00406FBF">
          <w:rPr>
            <w:sz w:val="28"/>
            <w:szCs w:val="28"/>
          </w:rPr>
          <w:delText>2</w:delText>
        </w:r>
        <w:r w:rsidR="00740CA1" w:rsidRPr="000A1A6D" w:rsidDel="00406FBF">
          <w:rPr>
            <w:sz w:val="28"/>
            <w:szCs w:val="28"/>
          </w:rPr>
          <w:delText>»</w:delText>
        </w:r>
        <w:r w:rsidRPr="000A1A6D" w:rsidDel="00406FBF">
          <w:rPr>
            <w:sz w:val="28"/>
            <w:szCs w:val="28"/>
          </w:rPr>
          <w:delText>.</w:delText>
        </w:r>
        <w:r w:rsidRPr="002F513C" w:rsidDel="00406FBF">
          <w:rPr>
            <w:sz w:val="28"/>
            <w:szCs w:val="28"/>
          </w:rPr>
          <w:delText xml:space="preserve"> </w:delText>
        </w:r>
      </w:del>
    </w:p>
    <w:p w14:paraId="308AA029" w14:textId="12AD1876" w:rsidR="003819CC" w:rsidDel="00406FBF" w:rsidRDefault="003819CC" w:rsidP="00AF62DD">
      <w:pPr>
        <w:tabs>
          <w:tab w:val="left" w:pos="8415"/>
        </w:tabs>
        <w:jc w:val="both"/>
        <w:rPr>
          <w:del w:id="281" w:author="Д Е. Амарин" w:date="2022-04-08T17:51:00Z"/>
          <w:sz w:val="28"/>
          <w:szCs w:val="28"/>
        </w:rPr>
      </w:pPr>
      <w:del w:id="282" w:author="Д Е. Амарин" w:date="2022-04-08T17:51:00Z">
        <w:r w:rsidDel="00406FBF">
          <w:rPr>
            <w:sz w:val="28"/>
            <w:szCs w:val="28"/>
          </w:rPr>
          <w:delText xml:space="preserve">          П</w:delText>
        </w:r>
        <w:r w:rsidRPr="00456A20" w:rsidDel="00406FBF">
          <w:rPr>
            <w:sz w:val="28"/>
            <w:szCs w:val="28"/>
          </w:rPr>
          <w:delText xml:space="preserve">роживание и питание участников сверх нормы – за счет собственных средств участников только по предварительной договоренности с организаторами. Проезд и суточные в пути – за счет командирующих организаций. </w:delText>
        </w:r>
      </w:del>
    </w:p>
    <w:p w14:paraId="512F03C2" w14:textId="5CE30D3F" w:rsidR="00740CA1" w:rsidRPr="00456A20" w:rsidDel="00406FBF" w:rsidRDefault="00740CA1" w:rsidP="00740CA1">
      <w:pPr>
        <w:tabs>
          <w:tab w:val="left" w:pos="8415"/>
        </w:tabs>
        <w:ind w:firstLine="709"/>
        <w:jc w:val="both"/>
        <w:rPr>
          <w:del w:id="283" w:author="Д Е. Амарин" w:date="2022-04-08T17:51:00Z"/>
          <w:sz w:val="28"/>
          <w:szCs w:val="28"/>
        </w:rPr>
      </w:pPr>
      <w:del w:id="284" w:author="Д Е. Амарин" w:date="2022-04-08T17:51:00Z">
        <w:r w:rsidRPr="00B34BAB" w:rsidDel="00406FBF">
          <w:rPr>
            <w:sz w:val="28"/>
            <w:szCs w:val="28"/>
          </w:rPr>
          <w:delText xml:space="preserve">Страхование от несчастного случая, жизни, здоровья </w:delText>
        </w:r>
        <w:r w:rsidR="00B34BAB" w:rsidDel="00406FBF">
          <w:rPr>
            <w:sz w:val="28"/>
            <w:szCs w:val="28"/>
          </w:rPr>
          <w:delText>у</w:delText>
        </w:r>
        <w:r w:rsidRPr="00B34BAB" w:rsidDel="00406FBF">
          <w:rPr>
            <w:sz w:val="28"/>
            <w:szCs w:val="28"/>
          </w:rPr>
          <w:delText xml:space="preserve">частника обеспечивает командирующая организация или </w:delText>
        </w:r>
        <w:r w:rsidR="00B34BAB" w:rsidDel="00406FBF">
          <w:rPr>
            <w:sz w:val="28"/>
            <w:szCs w:val="28"/>
          </w:rPr>
          <w:delText>у</w:delText>
        </w:r>
        <w:r w:rsidRPr="00B34BAB" w:rsidDel="00406FBF">
          <w:rPr>
            <w:sz w:val="28"/>
            <w:szCs w:val="28"/>
          </w:rPr>
          <w:delText>частник из собственных средств.</w:delText>
        </w:r>
      </w:del>
    </w:p>
    <w:p w14:paraId="13B01287" w14:textId="2B56DBFA" w:rsidR="003819CC" w:rsidRPr="00456A20" w:rsidDel="00406FBF" w:rsidRDefault="003819CC" w:rsidP="00AF62DD">
      <w:pPr>
        <w:tabs>
          <w:tab w:val="left" w:pos="8415"/>
        </w:tabs>
        <w:jc w:val="both"/>
        <w:rPr>
          <w:del w:id="285" w:author="Д Е. Амарин" w:date="2022-04-08T17:51:00Z"/>
          <w:sz w:val="28"/>
          <w:szCs w:val="28"/>
        </w:rPr>
      </w:pPr>
      <w:del w:id="286" w:author="Д Е. Амарин" w:date="2022-04-08T17:51:00Z">
        <w:r w:rsidRPr="00456A20" w:rsidDel="00406FBF">
          <w:rPr>
            <w:sz w:val="28"/>
            <w:szCs w:val="28"/>
          </w:rPr>
          <w:delText xml:space="preserve">          Условия финансирования этапов игр «КВН ВОИ 202</w:delText>
        </w:r>
        <w:r w:rsidR="00B34BAB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>» определяются положением для соответствующих этапов и настоящим положением в соответствии со смет</w:delText>
        </w:r>
        <w:r w:rsidDel="00406FBF">
          <w:rPr>
            <w:sz w:val="28"/>
            <w:szCs w:val="28"/>
          </w:rPr>
          <w:delText>ой мероприятия «</w:delText>
        </w:r>
        <w:r w:rsidR="00B34BAB" w:rsidDel="00406FBF">
          <w:rPr>
            <w:sz w:val="28"/>
            <w:szCs w:val="28"/>
          </w:rPr>
          <w:delText>Время удивлять</w:delText>
        </w:r>
        <w:r w:rsidDel="00406FBF">
          <w:rPr>
            <w:sz w:val="28"/>
            <w:szCs w:val="28"/>
          </w:rPr>
          <w:delText>»</w:delText>
        </w:r>
        <w:r w:rsidRPr="00456A20" w:rsidDel="00406FBF">
          <w:rPr>
            <w:sz w:val="28"/>
            <w:szCs w:val="28"/>
          </w:rPr>
          <w:delText>, утвержденной организаторами и согласованной с непосредственными организ</w:delText>
        </w:r>
        <w:r w:rsidDel="00406FBF">
          <w:rPr>
            <w:sz w:val="28"/>
            <w:szCs w:val="28"/>
          </w:rPr>
          <w:delText>аторами этапов игр «КВН ВОИ 202</w:delText>
        </w:r>
        <w:r w:rsidR="00B34BAB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 xml:space="preserve">». </w:delText>
        </w:r>
      </w:del>
    </w:p>
    <w:p w14:paraId="64C391D8" w14:textId="3E41DA91" w:rsidR="003819CC" w:rsidRPr="00456A20" w:rsidDel="00406FBF" w:rsidRDefault="003819CC" w:rsidP="00F711F5">
      <w:pPr>
        <w:tabs>
          <w:tab w:val="left" w:pos="8415"/>
        </w:tabs>
        <w:rPr>
          <w:del w:id="287" w:author="Д Е. Амарин" w:date="2022-04-08T17:51:00Z"/>
          <w:b/>
          <w:sz w:val="28"/>
          <w:szCs w:val="28"/>
        </w:rPr>
      </w:pPr>
    </w:p>
    <w:p w14:paraId="3DBEEC47" w14:textId="54029173" w:rsidR="003819CC" w:rsidDel="00406FBF" w:rsidRDefault="003819CC" w:rsidP="00FD7D02">
      <w:pPr>
        <w:tabs>
          <w:tab w:val="left" w:pos="8415"/>
        </w:tabs>
        <w:jc w:val="center"/>
        <w:rPr>
          <w:del w:id="288" w:author="Д Е. Амарин" w:date="2022-04-08T17:51:00Z"/>
          <w:b/>
          <w:sz w:val="28"/>
          <w:szCs w:val="28"/>
        </w:rPr>
      </w:pPr>
      <w:del w:id="289" w:author="Д Е. Амарин" w:date="2022-04-08T17:51:00Z">
        <w:r w:rsidRPr="00456A20" w:rsidDel="00406FBF">
          <w:rPr>
            <w:b/>
            <w:sz w:val="28"/>
            <w:szCs w:val="28"/>
          </w:rPr>
          <w:delText>1</w:delText>
        </w:r>
        <w:r w:rsidR="00FD7D02" w:rsidDel="00406FBF">
          <w:rPr>
            <w:b/>
            <w:sz w:val="28"/>
            <w:szCs w:val="28"/>
          </w:rPr>
          <w:delText>3</w:delText>
        </w:r>
        <w:r w:rsidRPr="00456A20" w:rsidDel="00406FBF">
          <w:rPr>
            <w:b/>
            <w:sz w:val="28"/>
            <w:szCs w:val="28"/>
          </w:rPr>
          <w:delText>. ЗАЯВКИ</w:delText>
        </w:r>
      </w:del>
    </w:p>
    <w:p w14:paraId="607B2D58" w14:textId="0192C4B8" w:rsidR="00FD7D02" w:rsidRPr="00456A20" w:rsidDel="00406FBF" w:rsidRDefault="00FD7D02" w:rsidP="00FD7D02">
      <w:pPr>
        <w:tabs>
          <w:tab w:val="left" w:pos="8415"/>
        </w:tabs>
        <w:jc w:val="center"/>
        <w:rPr>
          <w:del w:id="290" w:author="Д Е. Амарин" w:date="2022-04-08T17:51:00Z"/>
          <w:b/>
          <w:sz w:val="28"/>
          <w:szCs w:val="28"/>
        </w:rPr>
      </w:pPr>
    </w:p>
    <w:p w14:paraId="708762BB" w14:textId="1588E8AB" w:rsidR="003819CC" w:rsidRPr="00456A20" w:rsidDel="00406FBF" w:rsidRDefault="003819CC" w:rsidP="00F711F5">
      <w:pPr>
        <w:ind w:right="141"/>
        <w:jc w:val="both"/>
        <w:rPr>
          <w:del w:id="291" w:author="Д Е. Амарин" w:date="2022-04-08T17:51:00Z"/>
          <w:sz w:val="28"/>
          <w:szCs w:val="28"/>
        </w:rPr>
      </w:pPr>
      <w:del w:id="292" w:author="Д Е. Амарин" w:date="2022-04-08T17:51:00Z">
        <w:r w:rsidRPr="00456A20" w:rsidDel="00406FBF">
          <w:rPr>
            <w:sz w:val="28"/>
            <w:szCs w:val="28"/>
          </w:rPr>
          <w:delText xml:space="preserve">           Предварительные заявки (приложение 1) на уча</w:delText>
        </w:r>
        <w:r w:rsidDel="00406FBF">
          <w:rPr>
            <w:sz w:val="28"/>
            <w:szCs w:val="28"/>
          </w:rPr>
          <w:delText>стие в мероприятии «КВН ВОИ 202</w:delText>
        </w:r>
        <w:r w:rsidR="00B34BAB" w:rsidDel="00406FBF">
          <w:rPr>
            <w:sz w:val="28"/>
            <w:szCs w:val="28"/>
          </w:rPr>
          <w:delText>2</w:delText>
        </w:r>
        <w:r w:rsidRPr="00456A20" w:rsidDel="00406FBF">
          <w:rPr>
            <w:sz w:val="28"/>
            <w:szCs w:val="28"/>
          </w:rPr>
          <w:delText>»</w:delText>
        </w:r>
        <w:r w:rsidDel="00406FBF">
          <w:rPr>
            <w:sz w:val="28"/>
            <w:szCs w:val="28"/>
          </w:rPr>
          <w:delText>,</w:delText>
        </w:r>
        <w:r w:rsidRPr="00CF007D" w:rsidDel="00406FBF">
          <w:rPr>
            <w:sz w:val="28"/>
            <w:szCs w:val="28"/>
          </w:rPr>
          <w:delText xml:space="preserve"> </w:delText>
        </w:r>
        <w:r w:rsidDel="00406FBF">
          <w:rPr>
            <w:sz w:val="28"/>
            <w:szCs w:val="28"/>
          </w:rPr>
          <w:delText>с</w:delText>
        </w:r>
        <w:r w:rsidRPr="00456A20" w:rsidDel="00406FBF">
          <w:rPr>
            <w:sz w:val="28"/>
            <w:szCs w:val="28"/>
          </w:rPr>
          <w:delText xml:space="preserve">ведения о приезде и отъезде команды КВН (приложение 2) подаются в АНО «СВОЯ лига» тел./факс 8-81367-55199; эл. почта </w:delText>
        </w:r>
        <w:r w:rsidR="00393B5D" w:rsidDel="00406FBF">
          <w:fldChar w:fldCharType="begin"/>
        </w:r>
        <w:r w:rsidR="00393B5D" w:rsidDel="00406FBF">
          <w:delInstrText xml:space="preserve"> HYPERLINK "mailto:vikasvoi@mail.ru" </w:delInstrText>
        </w:r>
        <w:r w:rsidR="00393B5D" w:rsidDel="00406FBF">
          <w:fldChar w:fldCharType="separate"/>
        </w:r>
        <w:r w:rsidRPr="00456A20" w:rsidDel="00406FBF">
          <w:rPr>
            <w:rStyle w:val="a3"/>
            <w:sz w:val="28"/>
            <w:szCs w:val="28"/>
          </w:rPr>
          <w:delText>vikasvoi@mail.ru</w:delText>
        </w:r>
        <w:r w:rsidR="00393B5D" w:rsidDel="00406FBF">
          <w:rPr>
            <w:rStyle w:val="a3"/>
            <w:sz w:val="28"/>
            <w:szCs w:val="28"/>
          </w:rPr>
          <w:fldChar w:fldCharType="end"/>
        </w:r>
        <w:r w:rsidRPr="00456A20" w:rsidDel="00406FBF">
          <w:rPr>
            <w:rStyle w:val="a3"/>
            <w:sz w:val="28"/>
            <w:szCs w:val="28"/>
            <w:u w:val="none"/>
          </w:rPr>
          <w:delText xml:space="preserve"> </w:delText>
        </w:r>
        <w:r w:rsidRPr="00456A20" w:rsidDel="00406FBF">
          <w:rPr>
            <w:rStyle w:val="a3"/>
            <w:color w:val="auto"/>
            <w:sz w:val="28"/>
            <w:szCs w:val="28"/>
            <w:u w:val="none"/>
          </w:rPr>
          <w:delText>директору официальной интегрированной лиги особого статуса МС КВН «СВОЯ лига ВОИ» Виктории Борканниковой</w:delText>
        </w:r>
        <w:r w:rsidRPr="00456A20" w:rsidDel="00406FBF">
          <w:rPr>
            <w:rStyle w:val="a3"/>
            <w:sz w:val="28"/>
            <w:szCs w:val="28"/>
            <w:u w:val="none"/>
          </w:rPr>
          <w:delText xml:space="preserve"> </w:delText>
        </w:r>
        <w:r w:rsidDel="00406FBF">
          <w:rPr>
            <w:b/>
            <w:sz w:val="28"/>
            <w:szCs w:val="28"/>
          </w:rPr>
          <w:delText>не позднее, чем за 2 недели</w:delText>
        </w:r>
        <w:r w:rsidRPr="00456A20" w:rsidDel="00406FBF">
          <w:rPr>
            <w:b/>
            <w:sz w:val="28"/>
            <w:szCs w:val="28"/>
          </w:rPr>
          <w:delText xml:space="preserve"> до начала проведения мероприятия. </w:delText>
        </w:r>
      </w:del>
    </w:p>
    <w:p w14:paraId="14E39101" w14:textId="4F5449C7" w:rsidR="003819CC" w:rsidRPr="00456A20" w:rsidDel="00406FBF" w:rsidRDefault="003819CC" w:rsidP="00F711F5">
      <w:pPr>
        <w:pStyle w:val="a4"/>
        <w:ind w:left="0"/>
        <w:jc w:val="both"/>
        <w:rPr>
          <w:del w:id="293" w:author="Д Е. Амарин" w:date="2022-04-08T17:51:00Z"/>
          <w:sz w:val="28"/>
          <w:szCs w:val="28"/>
        </w:rPr>
      </w:pPr>
      <w:del w:id="294" w:author="Д Е. Амарин" w:date="2022-04-08T17:51:00Z">
        <w:r w:rsidRPr="00456A20" w:rsidDel="00406FBF">
          <w:rPr>
            <w:sz w:val="28"/>
            <w:szCs w:val="28"/>
          </w:rPr>
          <w:delText xml:space="preserve">            По прибытии представляются следующие документы: заявка команды</w:delText>
        </w:r>
        <w:r w:rsidDel="00406FBF">
          <w:rPr>
            <w:sz w:val="28"/>
            <w:szCs w:val="28"/>
          </w:rPr>
          <w:delText>-участника с печатью (оригинал), согласи</w:delText>
        </w:r>
        <w:r w:rsidR="00B34BAB" w:rsidDel="00406FBF">
          <w:rPr>
            <w:sz w:val="28"/>
            <w:szCs w:val="28"/>
          </w:rPr>
          <w:delText>я</w:delText>
        </w:r>
        <w:r w:rsidDel="00406FBF">
          <w:rPr>
            <w:sz w:val="28"/>
            <w:szCs w:val="28"/>
          </w:rPr>
          <w:delText xml:space="preserve"> на обработку </w:delText>
        </w:r>
        <w:r w:rsidR="00D4310C" w:rsidRPr="000A1A6D" w:rsidDel="00406FBF">
          <w:rPr>
            <w:sz w:val="28"/>
            <w:szCs w:val="28"/>
          </w:rPr>
          <w:delText xml:space="preserve">и передачу </w:delText>
        </w:r>
        <w:r w:rsidRPr="000A1A6D" w:rsidDel="00406FBF">
          <w:rPr>
            <w:sz w:val="28"/>
            <w:szCs w:val="28"/>
          </w:rPr>
          <w:delText>персональных данных (приложение 3</w:delText>
        </w:r>
        <w:r w:rsidR="00D4310C" w:rsidRPr="000A1A6D" w:rsidDel="00406FBF">
          <w:rPr>
            <w:sz w:val="28"/>
            <w:szCs w:val="28"/>
          </w:rPr>
          <w:delText xml:space="preserve"> и 4</w:delText>
        </w:r>
        <w:r w:rsidRPr="000A1A6D" w:rsidDel="00406FBF">
          <w:rPr>
            <w:sz w:val="28"/>
            <w:szCs w:val="28"/>
          </w:rPr>
          <w:delText>).</w:delText>
        </w:r>
        <w:r w:rsidRPr="00456A20" w:rsidDel="00406FBF">
          <w:rPr>
            <w:sz w:val="28"/>
            <w:szCs w:val="28"/>
          </w:rPr>
          <w:delText xml:space="preserve"> При себе иметь копию паспорта (1 стр. </w:delText>
        </w:r>
        <w:r w:rsidDel="00406FBF">
          <w:rPr>
            <w:sz w:val="28"/>
            <w:szCs w:val="28"/>
          </w:rPr>
          <w:delText>и прописка) + копию справки МСЭ, полис ОМС (оригинал).</w:delText>
        </w:r>
        <w:r w:rsidRPr="00456A20" w:rsidDel="00406FBF">
          <w:rPr>
            <w:sz w:val="28"/>
            <w:szCs w:val="28"/>
          </w:rPr>
          <w:delText xml:space="preserve"> </w:delText>
        </w:r>
      </w:del>
    </w:p>
    <w:p w14:paraId="793E8A95" w14:textId="6456BEA5" w:rsidR="003819CC" w:rsidRPr="00456A20" w:rsidDel="00406FBF" w:rsidRDefault="003819CC" w:rsidP="00F711F5">
      <w:pPr>
        <w:pStyle w:val="a4"/>
        <w:ind w:left="0"/>
        <w:jc w:val="both"/>
        <w:rPr>
          <w:del w:id="295" w:author="Д Е. Амарин" w:date="2022-04-08T17:51:00Z"/>
          <w:sz w:val="28"/>
          <w:szCs w:val="28"/>
        </w:rPr>
      </w:pPr>
      <w:del w:id="296" w:author="Д Е. Амарин" w:date="2022-04-08T17:51:00Z">
        <w:r w:rsidRPr="00456A20" w:rsidDel="00406FBF">
          <w:rPr>
            <w:sz w:val="28"/>
            <w:szCs w:val="28"/>
          </w:rPr>
          <w:delText xml:space="preserve">          </w:delText>
        </w:r>
        <w:r w:rsidDel="00406FBF">
          <w:rPr>
            <w:sz w:val="28"/>
            <w:szCs w:val="28"/>
          </w:rPr>
          <w:delText xml:space="preserve">  По всем вопросам обращаться по</w:delText>
        </w:r>
        <w:r w:rsidRPr="00456A20" w:rsidDel="00406FBF">
          <w:rPr>
            <w:sz w:val="28"/>
            <w:szCs w:val="28"/>
          </w:rPr>
          <w:delText xml:space="preserve"> тел. 8-921-6555349 Виктория Борканникова</w:delText>
        </w:r>
      </w:del>
    </w:p>
    <w:p w14:paraId="6F57714F" w14:textId="6EDCAD69" w:rsidR="003819CC" w:rsidRPr="00456A20" w:rsidDel="00406FBF" w:rsidRDefault="003819CC" w:rsidP="00F711F5">
      <w:pPr>
        <w:rPr>
          <w:del w:id="297" w:author="Д Е. Амарин" w:date="2022-04-08T17:51:00Z"/>
          <w:sz w:val="28"/>
          <w:szCs w:val="28"/>
        </w:rPr>
      </w:pPr>
    </w:p>
    <w:p w14:paraId="08A2D538" w14:textId="2616A532" w:rsidR="003819CC" w:rsidRPr="00456A20" w:rsidDel="00406FBF" w:rsidRDefault="003819CC" w:rsidP="00F711F5">
      <w:pPr>
        <w:rPr>
          <w:del w:id="298" w:author="Д Е. Амарин" w:date="2022-04-08T17:51:00Z"/>
          <w:sz w:val="28"/>
          <w:szCs w:val="28"/>
        </w:rPr>
      </w:pPr>
    </w:p>
    <w:p w14:paraId="69DA8003" w14:textId="4DCC3D8A" w:rsidR="003819CC" w:rsidDel="00406FBF" w:rsidRDefault="003819CC" w:rsidP="00F711F5">
      <w:pPr>
        <w:rPr>
          <w:del w:id="299" w:author="Д Е. Амарин" w:date="2022-04-08T17:51:00Z"/>
          <w:sz w:val="28"/>
          <w:szCs w:val="28"/>
        </w:rPr>
      </w:pPr>
    </w:p>
    <w:p w14:paraId="7E6DD58B" w14:textId="2F61B0D3" w:rsidR="003819CC" w:rsidDel="00406FBF" w:rsidRDefault="003819CC" w:rsidP="00F711F5">
      <w:pPr>
        <w:rPr>
          <w:del w:id="300" w:author="Д Е. Амарин" w:date="2022-04-08T17:51:00Z"/>
          <w:sz w:val="28"/>
          <w:szCs w:val="28"/>
        </w:rPr>
      </w:pPr>
    </w:p>
    <w:p w14:paraId="56A62942" w14:textId="51C95263" w:rsidR="003819CC" w:rsidDel="00406FBF" w:rsidRDefault="003819CC" w:rsidP="00F711F5">
      <w:pPr>
        <w:rPr>
          <w:del w:id="301" w:author="Д Е. Амарин" w:date="2022-04-08T17:51:00Z"/>
          <w:sz w:val="28"/>
          <w:szCs w:val="28"/>
        </w:rPr>
      </w:pPr>
    </w:p>
    <w:p w14:paraId="3F89BB3E" w14:textId="336A8199" w:rsidR="003819CC" w:rsidDel="00406FBF" w:rsidRDefault="003819CC" w:rsidP="00F711F5">
      <w:pPr>
        <w:rPr>
          <w:del w:id="302" w:author="Д Е. Амарин" w:date="2022-04-08T17:51:00Z"/>
          <w:sz w:val="28"/>
          <w:szCs w:val="28"/>
        </w:rPr>
      </w:pPr>
    </w:p>
    <w:p w14:paraId="21E11371" w14:textId="17FA9810" w:rsidR="003819CC" w:rsidDel="00406FBF" w:rsidRDefault="003819CC" w:rsidP="00F711F5">
      <w:pPr>
        <w:rPr>
          <w:del w:id="303" w:author="Д Е. Амарин" w:date="2022-04-08T17:51:00Z"/>
          <w:sz w:val="28"/>
          <w:szCs w:val="28"/>
        </w:rPr>
      </w:pPr>
    </w:p>
    <w:p w14:paraId="52B38854" w14:textId="03A84A40" w:rsidR="003819CC" w:rsidDel="00406FBF" w:rsidRDefault="003819CC" w:rsidP="00F711F5">
      <w:pPr>
        <w:rPr>
          <w:del w:id="304" w:author="Д Е. Амарин" w:date="2022-04-08T17:51:00Z"/>
          <w:sz w:val="28"/>
          <w:szCs w:val="28"/>
        </w:rPr>
      </w:pPr>
    </w:p>
    <w:p w14:paraId="0A7B8813" w14:textId="6A3521B6" w:rsidR="003819CC" w:rsidRPr="00456A20" w:rsidDel="00406FBF" w:rsidRDefault="003819CC" w:rsidP="00F711F5">
      <w:pPr>
        <w:rPr>
          <w:del w:id="305" w:author="Д Е. Амарин" w:date="2022-04-08T17:51:00Z"/>
          <w:sz w:val="28"/>
          <w:szCs w:val="28"/>
        </w:rPr>
        <w:sectPr w:rsidR="003819CC" w:rsidRPr="00456A20" w:rsidDel="00406FBF" w:rsidSect="008B0C66">
          <w:footerReference w:type="default" r:id="rId8"/>
          <w:pgSz w:w="11906" w:h="16838"/>
          <w:pgMar w:top="568" w:right="850" w:bottom="899" w:left="1701" w:header="708" w:footer="708" w:gutter="0"/>
          <w:cols w:space="720"/>
          <w:titlePg/>
          <w:docGrid w:linePitch="272"/>
        </w:sectPr>
      </w:pPr>
    </w:p>
    <w:p w14:paraId="401FFB46" w14:textId="77777777" w:rsidR="003819CC" w:rsidRDefault="003819CC" w:rsidP="00B77578">
      <w:pPr>
        <w:jc w:val="right"/>
        <w:rPr>
          <w:sz w:val="24"/>
          <w:szCs w:val="24"/>
          <w:u w:val="single"/>
        </w:rPr>
      </w:pPr>
      <w:bookmarkStart w:id="306" w:name="_GoBack"/>
      <w:bookmarkEnd w:id="306"/>
      <w:r>
        <w:rPr>
          <w:sz w:val="24"/>
          <w:szCs w:val="24"/>
          <w:u w:val="single"/>
        </w:rPr>
        <w:t>Приложение 1.</w:t>
      </w:r>
    </w:p>
    <w:p w14:paraId="25F77304" w14:textId="77777777" w:rsidR="003819CC" w:rsidRDefault="003819CC" w:rsidP="00F711F5">
      <w:pPr>
        <w:pStyle w:val="a4"/>
        <w:jc w:val="both"/>
      </w:pPr>
    </w:p>
    <w:p w14:paraId="210417FA" w14:textId="77777777" w:rsidR="003819CC" w:rsidRDefault="003819CC" w:rsidP="00F711F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 А Я В К А</w:t>
      </w:r>
    </w:p>
    <w:p w14:paraId="35189C26" w14:textId="0F037441" w:rsidR="003819CC" w:rsidRDefault="003819CC" w:rsidP="00F711F5">
      <w:pPr>
        <w:pStyle w:val="1"/>
        <w:ind w:left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 участие  в мероприятии  «КВН  ВОИ  202</w:t>
      </w:r>
      <w:r w:rsidR="00B34BA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» </w:t>
      </w:r>
    </w:p>
    <w:p w14:paraId="0C2B3ED7" w14:textId="77777777" w:rsidR="003819CC" w:rsidRDefault="003819CC" w:rsidP="00F711F5">
      <w:pPr>
        <w:pStyle w:val="1"/>
        <w:ind w:left="900"/>
        <w:rPr>
          <w:bCs/>
          <w:sz w:val="28"/>
          <w:szCs w:val="28"/>
        </w:rPr>
      </w:pPr>
      <w:r>
        <w:rPr>
          <w:bCs/>
          <w:sz w:val="28"/>
          <w:szCs w:val="28"/>
        </w:rPr>
        <w:t>Дата. Место проведения  __________________________________________________</w:t>
      </w:r>
    </w:p>
    <w:p w14:paraId="72167A32" w14:textId="77777777" w:rsidR="003819CC" w:rsidRDefault="003819CC" w:rsidP="00F711F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Субъект РФ -  ___________________________________________________________</w:t>
      </w:r>
    </w:p>
    <w:p w14:paraId="635AC3ED" w14:textId="77777777" w:rsidR="003819CC" w:rsidRDefault="003819CC" w:rsidP="00F7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Название команды _______________________________________________________</w:t>
      </w:r>
    </w:p>
    <w:p w14:paraId="2C1B4D5D" w14:textId="77777777" w:rsidR="003819CC" w:rsidRDefault="003819CC" w:rsidP="00F7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Капитан (ФИО и тел.) ____________________________________________________</w:t>
      </w:r>
    </w:p>
    <w:p w14:paraId="2E73C2B3" w14:textId="77777777" w:rsidR="003819CC" w:rsidRDefault="003819CC" w:rsidP="00F711F5"/>
    <w:p w14:paraId="2A0125AB" w14:textId="77777777" w:rsidR="003819CC" w:rsidRDefault="003819CC" w:rsidP="00F711F5"/>
    <w:tbl>
      <w:tblPr>
        <w:tblW w:w="14753" w:type="dxa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295"/>
        <w:gridCol w:w="1275"/>
        <w:gridCol w:w="709"/>
        <w:gridCol w:w="1701"/>
        <w:gridCol w:w="1843"/>
        <w:gridCol w:w="1434"/>
        <w:gridCol w:w="1418"/>
        <w:gridCol w:w="1826"/>
        <w:gridCol w:w="1826"/>
      </w:tblGrid>
      <w:tr w:rsidR="003819CC" w14:paraId="2C370151" w14:textId="77777777" w:rsidTr="00476665">
        <w:trPr>
          <w:trHeight w:val="528"/>
        </w:trPr>
        <w:tc>
          <w:tcPr>
            <w:tcW w:w="426" w:type="dxa"/>
            <w:vAlign w:val="center"/>
          </w:tcPr>
          <w:p w14:paraId="090EE665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</w:p>
          <w:p w14:paraId="1BA958EE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95" w:type="dxa"/>
            <w:vAlign w:val="center"/>
          </w:tcPr>
          <w:p w14:paraId="4AC56AB1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 О</w:t>
            </w:r>
          </w:p>
          <w:p w14:paraId="129AE60A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B77CA06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14:paraId="1D8E3175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709" w:type="dxa"/>
            <w:vAlign w:val="center"/>
          </w:tcPr>
          <w:p w14:paraId="730C10D8" w14:textId="77777777" w:rsidR="003819CC" w:rsidRDefault="003819CC" w:rsidP="0010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Гр.</w:t>
            </w:r>
          </w:p>
          <w:p w14:paraId="30EF2947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</w:t>
            </w:r>
          </w:p>
        </w:tc>
        <w:tc>
          <w:tcPr>
            <w:tcW w:w="1701" w:type="dxa"/>
            <w:vAlign w:val="center"/>
          </w:tcPr>
          <w:p w14:paraId="620F578A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</w:p>
          <w:p w14:paraId="019E45AB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</w:t>
            </w:r>
          </w:p>
        </w:tc>
        <w:tc>
          <w:tcPr>
            <w:tcW w:w="1843" w:type="dxa"/>
            <w:vAlign w:val="center"/>
          </w:tcPr>
          <w:p w14:paraId="2FE36041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</w:p>
          <w:p w14:paraId="40F05AC2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</w:tc>
        <w:tc>
          <w:tcPr>
            <w:tcW w:w="1434" w:type="dxa"/>
            <w:vAlign w:val="center"/>
          </w:tcPr>
          <w:p w14:paraId="5FD68BD8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1418" w:type="dxa"/>
            <w:vAlign w:val="center"/>
          </w:tcPr>
          <w:p w14:paraId="44BFCB04" w14:textId="77777777" w:rsidR="003819CC" w:rsidRDefault="003819CC" w:rsidP="00102F18">
            <w:pPr>
              <w:ind w:left="-43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справки МСЭ, дата выдачи </w:t>
            </w:r>
            <w:r w:rsidRPr="009A0CF7">
              <w:rPr>
                <w:sz w:val="24"/>
                <w:szCs w:val="24"/>
              </w:rPr>
              <w:t>и срок её действия</w:t>
            </w:r>
          </w:p>
        </w:tc>
        <w:tc>
          <w:tcPr>
            <w:tcW w:w="1826" w:type="dxa"/>
            <w:vAlign w:val="center"/>
          </w:tcPr>
          <w:p w14:paraId="0CDC215D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Обязанности </w:t>
            </w:r>
          </w:p>
          <w:p w14:paraId="73F89625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команде</w:t>
            </w:r>
          </w:p>
        </w:tc>
        <w:tc>
          <w:tcPr>
            <w:tcW w:w="1826" w:type="dxa"/>
            <w:vAlign w:val="center"/>
          </w:tcPr>
          <w:p w14:paraId="22A4ED79" w14:textId="77777777" w:rsidR="003819CC" w:rsidRDefault="003819CC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 участника, давшего согласие на обработку персональных данных</w:t>
            </w:r>
          </w:p>
        </w:tc>
      </w:tr>
      <w:tr w:rsidR="003819CC" w14:paraId="757FA26B" w14:textId="77777777" w:rsidTr="00476665">
        <w:tc>
          <w:tcPr>
            <w:tcW w:w="426" w:type="dxa"/>
          </w:tcPr>
          <w:p w14:paraId="553A4968" w14:textId="77777777" w:rsidR="003819CC" w:rsidRDefault="003819CC" w:rsidP="00102F18">
            <w:pPr>
              <w:jc w:val="both"/>
            </w:pPr>
          </w:p>
        </w:tc>
        <w:tc>
          <w:tcPr>
            <w:tcW w:w="2295" w:type="dxa"/>
          </w:tcPr>
          <w:p w14:paraId="381EF179" w14:textId="77777777" w:rsidR="003819CC" w:rsidRDefault="003819CC" w:rsidP="00102F18">
            <w:pPr>
              <w:jc w:val="both"/>
            </w:pPr>
          </w:p>
        </w:tc>
        <w:tc>
          <w:tcPr>
            <w:tcW w:w="1275" w:type="dxa"/>
          </w:tcPr>
          <w:p w14:paraId="16228EDE" w14:textId="77777777" w:rsidR="003819CC" w:rsidRDefault="003819CC" w:rsidP="00102F18">
            <w:pPr>
              <w:jc w:val="both"/>
            </w:pPr>
          </w:p>
        </w:tc>
        <w:tc>
          <w:tcPr>
            <w:tcW w:w="709" w:type="dxa"/>
          </w:tcPr>
          <w:p w14:paraId="46CFA14E" w14:textId="77777777" w:rsidR="003819CC" w:rsidRDefault="003819CC" w:rsidP="00102F18">
            <w:pPr>
              <w:jc w:val="both"/>
            </w:pPr>
          </w:p>
        </w:tc>
        <w:tc>
          <w:tcPr>
            <w:tcW w:w="1701" w:type="dxa"/>
          </w:tcPr>
          <w:p w14:paraId="266C1231" w14:textId="77777777" w:rsidR="003819CC" w:rsidRDefault="003819CC" w:rsidP="00102F18">
            <w:pPr>
              <w:jc w:val="both"/>
            </w:pPr>
          </w:p>
        </w:tc>
        <w:tc>
          <w:tcPr>
            <w:tcW w:w="1843" w:type="dxa"/>
          </w:tcPr>
          <w:p w14:paraId="1B02A803" w14:textId="77777777" w:rsidR="003819CC" w:rsidRDefault="003819CC" w:rsidP="00102F18">
            <w:pPr>
              <w:jc w:val="both"/>
            </w:pPr>
          </w:p>
        </w:tc>
        <w:tc>
          <w:tcPr>
            <w:tcW w:w="1434" w:type="dxa"/>
          </w:tcPr>
          <w:p w14:paraId="4FF43622" w14:textId="77777777" w:rsidR="003819CC" w:rsidRDefault="003819CC" w:rsidP="00102F18">
            <w:pPr>
              <w:jc w:val="both"/>
            </w:pPr>
          </w:p>
        </w:tc>
        <w:tc>
          <w:tcPr>
            <w:tcW w:w="1418" w:type="dxa"/>
          </w:tcPr>
          <w:p w14:paraId="66CD9549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77E4F0AD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24F210EA" w14:textId="77777777" w:rsidR="003819CC" w:rsidRDefault="003819CC" w:rsidP="00102F18">
            <w:pPr>
              <w:jc w:val="both"/>
            </w:pPr>
          </w:p>
        </w:tc>
      </w:tr>
      <w:tr w:rsidR="003819CC" w14:paraId="0722BC2E" w14:textId="77777777" w:rsidTr="00476665">
        <w:tc>
          <w:tcPr>
            <w:tcW w:w="426" w:type="dxa"/>
          </w:tcPr>
          <w:p w14:paraId="3C86D2AA" w14:textId="77777777" w:rsidR="003819CC" w:rsidRDefault="003819CC" w:rsidP="00102F18">
            <w:pPr>
              <w:jc w:val="both"/>
            </w:pPr>
          </w:p>
        </w:tc>
        <w:tc>
          <w:tcPr>
            <w:tcW w:w="2295" w:type="dxa"/>
          </w:tcPr>
          <w:p w14:paraId="1B4C9DE6" w14:textId="77777777" w:rsidR="003819CC" w:rsidRDefault="003819CC" w:rsidP="00102F18">
            <w:pPr>
              <w:jc w:val="both"/>
            </w:pPr>
          </w:p>
        </w:tc>
        <w:tc>
          <w:tcPr>
            <w:tcW w:w="1275" w:type="dxa"/>
          </w:tcPr>
          <w:p w14:paraId="655247BC" w14:textId="77777777" w:rsidR="003819CC" w:rsidRDefault="003819CC" w:rsidP="00102F18">
            <w:pPr>
              <w:jc w:val="both"/>
            </w:pPr>
          </w:p>
        </w:tc>
        <w:tc>
          <w:tcPr>
            <w:tcW w:w="709" w:type="dxa"/>
          </w:tcPr>
          <w:p w14:paraId="2096E691" w14:textId="77777777" w:rsidR="003819CC" w:rsidRDefault="003819CC" w:rsidP="00102F18">
            <w:pPr>
              <w:jc w:val="both"/>
            </w:pPr>
          </w:p>
        </w:tc>
        <w:tc>
          <w:tcPr>
            <w:tcW w:w="1701" w:type="dxa"/>
          </w:tcPr>
          <w:p w14:paraId="58181866" w14:textId="77777777" w:rsidR="003819CC" w:rsidRDefault="003819CC" w:rsidP="00102F18">
            <w:pPr>
              <w:jc w:val="both"/>
            </w:pPr>
          </w:p>
        </w:tc>
        <w:tc>
          <w:tcPr>
            <w:tcW w:w="1843" w:type="dxa"/>
          </w:tcPr>
          <w:p w14:paraId="2F6CE516" w14:textId="77777777" w:rsidR="003819CC" w:rsidRDefault="003819CC" w:rsidP="00102F18">
            <w:pPr>
              <w:jc w:val="both"/>
            </w:pPr>
          </w:p>
        </w:tc>
        <w:tc>
          <w:tcPr>
            <w:tcW w:w="1434" w:type="dxa"/>
          </w:tcPr>
          <w:p w14:paraId="7F9D4345" w14:textId="77777777" w:rsidR="003819CC" w:rsidRDefault="003819CC" w:rsidP="00102F18">
            <w:pPr>
              <w:jc w:val="both"/>
            </w:pPr>
          </w:p>
        </w:tc>
        <w:tc>
          <w:tcPr>
            <w:tcW w:w="1418" w:type="dxa"/>
          </w:tcPr>
          <w:p w14:paraId="4F2ABCCE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359A05BA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70DA70B5" w14:textId="77777777" w:rsidR="003819CC" w:rsidRDefault="003819CC" w:rsidP="00102F18">
            <w:pPr>
              <w:jc w:val="both"/>
            </w:pPr>
          </w:p>
        </w:tc>
      </w:tr>
      <w:tr w:rsidR="003819CC" w14:paraId="72D3A065" w14:textId="77777777" w:rsidTr="00476665">
        <w:trPr>
          <w:trHeight w:val="208"/>
        </w:trPr>
        <w:tc>
          <w:tcPr>
            <w:tcW w:w="426" w:type="dxa"/>
          </w:tcPr>
          <w:p w14:paraId="5A99DDE4" w14:textId="77777777" w:rsidR="003819CC" w:rsidRDefault="003819CC" w:rsidP="00102F18">
            <w:pPr>
              <w:jc w:val="both"/>
            </w:pPr>
          </w:p>
        </w:tc>
        <w:tc>
          <w:tcPr>
            <w:tcW w:w="2295" w:type="dxa"/>
          </w:tcPr>
          <w:p w14:paraId="5BE261F9" w14:textId="77777777" w:rsidR="003819CC" w:rsidRDefault="003819CC" w:rsidP="00102F18">
            <w:pPr>
              <w:jc w:val="both"/>
            </w:pPr>
          </w:p>
        </w:tc>
        <w:tc>
          <w:tcPr>
            <w:tcW w:w="1275" w:type="dxa"/>
          </w:tcPr>
          <w:p w14:paraId="16D567C0" w14:textId="77777777" w:rsidR="003819CC" w:rsidRDefault="003819CC" w:rsidP="00102F18">
            <w:pPr>
              <w:jc w:val="both"/>
            </w:pPr>
          </w:p>
        </w:tc>
        <w:tc>
          <w:tcPr>
            <w:tcW w:w="709" w:type="dxa"/>
          </w:tcPr>
          <w:p w14:paraId="13F9DF82" w14:textId="77777777" w:rsidR="003819CC" w:rsidRDefault="003819CC" w:rsidP="00102F18">
            <w:pPr>
              <w:jc w:val="both"/>
            </w:pPr>
          </w:p>
        </w:tc>
        <w:tc>
          <w:tcPr>
            <w:tcW w:w="1701" w:type="dxa"/>
          </w:tcPr>
          <w:p w14:paraId="74003EE3" w14:textId="77777777" w:rsidR="003819CC" w:rsidRDefault="003819CC" w:rsidP="00102F18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14:paraId="4879814D" w14:textId="77777777" w:rsidR="003819CC" w:rsidRDefault="003819CC" w:rsidP="00102F18">
            <w:pPr>
              <w:ind w:right="-66"/>
              <w:jc w:val="both"/>
            </w:pPr>
          </w:p>
        </w:tc>
        <w:tc>
          <w:tcPr>
            <w:tcW w:w="1434" w:type="dxa"/>
          </w:tcPr>
          <w:p w14:paraId="7862441B" w14:textId="77777777" w:rsidR="003819CC" w:rsidRDefault="003819CC" w:rsidP="00102F18">
            <w:pPr>
              <w:jc w:val="both"/>
            </w:pPr>
          </w:p>
        </w:tc>
        <w:tc>
          <w:tcPr>
            <w:tcW w:w="1418" w:type="dxa"/>
          </w:tcPr>
          <w:p w14:paraId="6CDBB78B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441D3387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2F4E8867" w14:textId="77777777" w:rsidR="003819CC" w:rsidRDefault="003819CC" w:rsidP="00102F18">
            <w:pPr>
              <w:jc w:val="both"/>
            </w:pPr>
          </w:p>
        </w:tc>
      </w:tr>
      <w:tr w:rsidR="003819CC" w14:paraId="24300BCC" w14:textId="77777777" w:rsidTr="00476665">
        <w:trPr>
          <w:trHeight w:val="208"/>
        </w:trPr>
        <w:tc>
          <w:tcPr>
            <w:tcW w:w="426" w:type="dxa"/>
          </w:tcPr>
          <w:p w14:paraId="3BBD3FBF" w14:textId="77777777" w:rsidR="003819CC" w:rsidRDefault="003819CC" w:rsidP="00102F18">
            <w:pPr>
              <w:jc w:val="both"/>
            </w:pPr>
          </w:p>
        </w:tc>
        <w:tc>
          <w:tcPr>
            <w:tcW w:w="2295" w:type="dxa"/>
          </w:tcPr>
          <w:p w14:paraId="6643625E" w14:textId="77777777" w:rsidR="003819CC" w:rsidRDefault="003819CC" w:rsidP="00102F18">
            <w:pPr>
              <w:jc w:val="both"/>
            </w:pPr>
          </w:p>
        </w:tc>
        <w:tc>
          <w:tcPr>
            <w:tcW w:w="1275" w:type="dxa"/>
          </w:tcPr>
          <w:p w14:paraId="4221A423" w14:textId="77777777" w:rsidR="003819CC" w:rsidRDefault="003819CC" w:rsidP="00102F18">
            <w:pPr>
              <w:jc w:val="both"/>
            </w:pPr>
          </w:p>
        </w:tc>
        <w:tc>
          <w:tcPr>
            <w:tcW w:w="709" w:type="dxa"/>
          </w:tcPr>
          <w:p w14:paraId="1FA2B373" w14:textId="77777777" w:rsidR="003819CC" w:rsidRDefault="003819CC" w:rsidP="00102F18">
            <w:pPr>
              <w:jc w:val="both"/>
            </w:pPr>
          </w:p>
        </w:tc>
        <w:tc>
          <w:tcPr>
            <w:tcW w:w="1701" w:type="dxa"/>
          </w:tcPr>
          <w:p w14:paraId="3FCB095C" w14:textId="77777777" w:rsidR="003819CC" w:rsidRDefault="003819CC" w:rsidP="00102F18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14:paraId="6B32EC4E" w14:textId="77777777" w:rsidR="003819CC" w:rsidRDefault="003819CC" w:rsidP="00102F18">
            <w:pPr>
              <w:jc w:val="both"/>
            </w:pPr>
          </w:p>
        </w:tc>
        <w:tc>
          <w:tcPr>
            <w:tcW w:w="1434" w:type="dxa"/>
          </w:tcPr>
          <w:p w14:paraId="1BA05D08" w14:textId="77777777" w:rsidR="003819CC" w:rsidRDefault="003819CC" w:rsidP="00102F18">
            <w:pPr>
              <w:jc w:val="both"/>
            </w:pPr>
          </w:p>
        </w:tc>
        <w:tc>
          <w:tcPr>
            <w:tcW w:w="1418" w:type="dxa"/>
          </w:tcPr>
          <w:p w14:paraId="721DB693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78F207DB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78245078" w14:textId="77777777" w:rsidR="003819CC" w:rsidRDefault="003819CC" w:rsidP="00102F18">
            <w:pPr>
              <w:jc w:val="both"/>
            </w:pPr>
          </w:p>
        </w:tc>
      </w:tr>
      <w:tr w:rsidR="003819CC" w14:paraId="6FE462E7" w14:textId="77777777" w:rsidTr="00476665">
        <w:trPr>
          <w:trHeight w:val="208"/>
        </w:trPr>
        <w:tc>
          <w:tcPr>
            <w:tcW w:w="426" w:type="dxa"/>
          </w:tcPr>
          <w:p w14:paraId="624162DB" w14:textId="77777777" w:rsidR="003819CC" w:rsidRDefault="003819CC" w:rsidP="00102F18">
            <w:pPr>
              <w:jc w:val="both"/>
            </w:pPr>
          </w:p>
        </w:tc>
        <w:tc>
          <w:tcPr>
            <w:tcW w:w="2295" w:type="dxa"/>
          </w:tcPr>
          <w:p w14:paraId="017A4BEC" w14:textId="77777777" w:rsidR="003819CC" w:rsidRDefault="003819CC" w:rsidP="00102F18">
            <w:pPr>
              <w:jc w:val="both"/>
            </w:pPr>
          </w:p>
        </w:tc>
        <w:tc>
          <w:tcPr>
            <w:tcW w:w="1275" w:type="dxa"/>
          </w:tcPr>
          <w:p w14:paraId="4BBF407A" w14:textId="77777777" w:rsidR="003819CC" w:rsidRDefault="003819CC" w:rsidP="00102F18">
            <w:pPr>
              <w:jc w:val="both"/>
            </w:pPr>
          </w:p>
        </w:tc>
        <w:tc>
          <w:tcPr>
            <w:tcW w:w="709" w:type="dxa"/>
          </w:tcPr>
          <w:p w14:paraId="03195474" w14:textId="77777777" w:rsidR="003819CC" w:rsidRDefault="003819CC" w:rsidP="00102F18">
            <w:pPr>
              <w:jc w:val="both"/>
            </w:pPr>
          </w:p>
        </w:tc>
        <w:tc>
          <w:tcPr>
            <w:tcW w:w="1701" w:type="dxa"/>
          </w:tcPr>
          <w:p w14:paraId="7DC993B2" w14:textId="77777777" w:rsidR="003819CC" w:rsidRDefault="003819CC" w:rsidP="00102F18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14:paraId="3933FE4A" w14:textId="77777777" w:rsidR="003819CC" w:rsidRDefault="003819CC" w:rsidP="00102F18">
            <w:pPr>
              <w:jc w:val="both"/>
            </w:pPr>
          </w:p>
        </w:tc>
        <w:tc>
          <w:tcPr>
            <w:tcW w:w="1434" w:type="dxa"/>
          </w:tcPr>
          <w:p w14:paraId="1AAF3992" w14:textId="77777777" w:rsidR="003819CC" w:rsidRDefault="003819CC" w:rsidP="00102F18">
            <w:pPr>
              <w:jc w:val="both"/>
            </w:pPr>
          </w:p>
        </w:tc>
        <w:tc>
          <w:tcPr>
            <w:tcW w:w="1418" w:type="dxa"/>
          </w:tcPr>
          <w:p w14:paraId="4F4063F7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7447D0F8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0228BCEC" w14:textId="77777777" w:rsidR="003819CC" w:rsidRDefault="003819CC" w:rsidP="00102F18">
            <w:pPr>
              <w:jc w:val="both"/>
            </w:pPr>
          </w:p>
        </w:tc>
      </w:tr>
      <w:tr w:rsidR="003819CC" w14:paraId="625914B1" w14:textId="77777777" w:rsidTr="00476665">
        <w:tc>
          <w:tcPr>
            <w:tcW w:w="426" w:type="dxa"/>
          </w:tcPr>
          <w:p w14:paraId="27B32877" w14:textId="77777777" w:rsidR="003819CC" w:rsidRDefault="003819CC" w:rsidP="00102F18">
            <w:pPr>
              <w:jc w:val="both"/>
            </w:pPr>
          </w:p>
        </w:tc>
        <w:tc>
          <w:tcPr>
            <w:tcW w:w="2295" w:type="dxa"/>
          </w:tcPr>
          <w:p w14:paraId="1F24210B" w14:textId="77777777" w:rsidR="003819CC" w:rsidRDefault="003819CC" w:rsidP="00102F18">
            <w:pPr>
              <w:jc w:val="both"/>
            </w:pPr>
          </w:p>
        </w:tc>
        <w:tc>
          <w:tcPr>
            <w:tcW w:w="1275" w:type="dxa"/>
          </w:tcPr>
          <w:p w14:paraId="4814653C" w14:textId="77777777" w:rsidR="003819CC" w:rsidRDefault="003819CC" w:rsidP="00102F18">
            <w:pPr>
              <w:jc w:val="both"/>
            </w:pPr>
          </w:p>
        </w:tc>
        <w:tc>
          <w:tcPr>
            <w:tcW w:w="709" w:type="dxa"/>
          </w:tcPr>
          <w:p w14:paraId="517C7827" w14:textId="77777777" w:rsidR="003819CC" w:rsidRDefault="003819CC" w:rsidP="00102F18">
            <w:pPr>
              <w:jc w:val="both"/>
            </w:pPr>
          </w:p>
        </w:tc>
        <w:tc>
          <w:tcPr>
            <w:tcW w:w="1701" w:type="dxa"/>
          </w:tcPr>
          <w:p w14:paraId="2F1A4357" w14:textId="77777777" w:rsidR="003819CC" w:rsidRDefault="003819CC" w:rsidP="00102F18">
            <w:pPr>
              <w:jc w:val="both"/>
            </w:pPr>
          </w:p>
        </w:tc>
        <w:tc>
          <w:tcPr>
            <w:tcW w:w="1843" w:type="dxa"/>
          </w:tcPr>
          <w:p w14:paraId="1D962BE9" w14:textId="77777777" w:rsidR="003819CC" w:rsidRDefault="003819CC" w:rsidP="00102F18">
            <w:pPr>
              <w:jc w:val="both"/>
            </w:pPr>
          </w:p>
        </w:tc>
        <w:tc>
          <w:tcPr>
            <w:tcW w:w="1434" w:type="dxa"/>
          </w:tcPr>
          <w:p w14:paraId="251F522D" w14:textId="77777777" w:rsidR="003819CC" w:rsidRDefault="003819CC" w:rsidP="00102F18">
            <w:pPr>
              <w:jc w:val="both"/>
            </w:pPr>
          </w:p>
        </w:tc>
        <w:tc>
          <w:tcPr>
            <w:tcW w:w="1418" w:type="dxa"/>
          </w:tcPr>
          <w:p w14:paraId="3DA05B98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4BE6A87D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6ADAAE2E" w14:textId="77777777" w:rsidR="003819CC" w:rsidRDefault="003819CC" w:rsidP="00102F18">
            <w:pPr>
              <w:jc w:val="both"/>
            </w:pPr>
          </w:p>
        </w:tc>
      </w:tr>
      <w:tr w:rsidR="003819CC" w14:paraId="188A57FE" w14:textId="77777777" w:rsidTr="00476665">
        <w:tc>
          <w:tcPr>
            <w:tcW w:w="426" w:type="dxa"/>
          </w:tcPr>
          <w:p w14:paraId="0E7BBF6B" w14:textId="77777777" w:rsidR="003819CC" w:rsidRDefault="003819CC" w:rsidP="00102F18">
            <w:pPr>
              <w:jc w:val="both"/>
            </w:pPr>
          </w:p>
        </w:tc>
        <w:tc>
          <w:tcPr>
            <w:tcW w:w="2295" w:type="dxa"/>
          </w:tcPr>
          <w:p w14:paraId="3C6B1BAD" w14:textId="77777777" w:rsidR="003819CC" w:rsidRDefault="003819CC" w:rsidP="00102F18">
            <w:pPr>
              <w:jc w:val="both"/>
            </w:pPr>
          </w:p>
        </w:tc>
        <w:tc>
          <w:tcPr>
            <w:tcW w:w="1275" w:type="dxa"/>
          </w:tcPr>
          <w:p w14:paraId="74119157" w14:textId="77777777" w:rsidR="003819CC" w:rsidRDefault="003819CC" w:rsidP="00102F18">
            <w:pPr>
              <w:jc w:val="both"/>
            </w:pPr>
          </w:p>
        </w:tc>
        <w:tc>
          <w:tcPr>
            <w:tcW w:w="709" w:type="dxa"/>
          </w:tcPr>
          <w:p w14:paraId="61019A1C" w14:textId="77777777" w:rsidR="003819CC" w:rsidRDefault="003819CC" w:rsidP="00102F18">
            <w:pPr>
              <w:jc w:val="both"/>
            </w:pPr>
          </w:p>
        </w:tc>
        <w:tc>
          <w:tcPr>
            <w:tcW w:w="1701" w:type="dxa"/>
          </w:tcPr>
          <w:p w14:paraId="15820668" w14:textId="77777777" w:rsidR="003819CC" w:rsidRDefault="003819CC" w:rsidP="00102F18">
            <w:pPr>
              <w:jc w:val="both"/>
            </w:pPr>
          </w:p>
        </w:tc>
        <w:tc>
          <w:tcPr>
            <w:tcW w:w="1843" w:type="dxa"/>
          </w:tcPr>
          <w:p w14:paraId="383C7C47" w14:textId="77777777" w:rsidR="003819CC" w:rsidRDefault="003819CC" w:rsidP="00102F18">
            <w:pPr>
              <w:jc w:val="both"/>
            </w:pPr>
          </w:p>
        </w:tc>
        <w:tc>
          <w:tcPr>
            <w:tcW w:w="1434" w:type="dxa"/>
          </w:tcPr>
          <w:p w14:paraId="037887FD" w14:textId="77777777" w:rsidR="003819CC" w:rsidRDefault="003819CC" w:rsidP="00102F18">
            <w:pPr>
              <w:jc w:val="both"/>
            </w:pPr>
          </w:p>
        </w:tc>
        <w:tc>
          <w:tcPr>
            <w:tcW w:w="1418" w:type="dxa"/>
          </w:tcPr>
          <w:p w14:paraId="4205A05E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6CE61D79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5305974D" w14:textId="77777777" w:rsidR="003819CC" w:rsidRDefault="003819CC" w:rsidP="00102F18">
            <w:pPr>
              <w:jc w:val="both"/>
            </w:pPr>
          </w:p>
        </w:tc>
      </w:tr>
      <w:tr w:rsidR="003819CC" w14:paraId="19A12905" w14:textId="77777777" w:rsidTr="00476665">
        <w:tc>
          <w:tcPr>
            <w:tcW w:w="426" w:type="dxa"/>
          </w:tcPr>
          <w:p w14:paraId="0E5E57C9" w14:textId="77777777" w:rsidR="003819CC" w:rsidRDefault="003819CC" w:rsidP="00102F18">
            <w:pPr>
              <w:jc w:val="both"/>
            </w:pPr>
          </w:p>
        </w:tc>
        <w:tc>
          <w:tcPr>
            <w:tcW w:w="2295" w:type="dxa"/>
          </w:tcPr>
          <w:p w14:paraId="545A6973" w14:textId="77777777" w:rsidR="003819CC" w:rsidRDefault="003819CC" w:rsidP="00102F18">
            <w:pPr>
              <w:jc w:val="both"/>
            </w:pPr>
          </w:p>
        </w:tc>
        <w:tc>
          <w:tcPr>
            <w:tcW w:w="1275" w:type="dxa"/>
          </w:tcPr>
          <w:p w14:paraId="2B8C39CB" w14:textId="77777777" w:rsidR="003819CC" w:rsidRDefault="003819CC" w:rsidP="00102F18">
            <w:pPr>
              <w:jc w:val="both"/>
            </w:pPr>
          </w:p>
        </w:tc>
        <w:tc>
          <w:tcPr>
            <w:tcW w:w="709" w:type="dxa"/>
          </w:tcPr>
          <w:p w14:paraId="3D91F27E" w14:textId="77777777" w:rsidR="003819CC" w:rsidRDefault="003819CC" w:rsidP="00102F18">
            <w:pPr>
              <w:jc w:val="both"/>
            </w:pPr>
          </w:p>
        </w:tc>
        <w:tc>
          <w:tcPr>
            <w:tcW w:w="1701" w:type="dxa"/>
          </w:tcPr>
          <w:p w14:paraId="2310AC22" w14:textId="77777777" w:rsidR="003819CC" w:rsidRDefault="003819CC" w:rsidP="00102F18">
            <w:pPr>
              <w:jc w:val="both"/>
            </w:pPr>
          </w:p>
        </w:tc>
        <w:tc>
          <w:tcPr>
            <w:tcW w:w="1843" w:type="dxa"/>
          </w:tcPr>
          <w:p w14:paraId="51A85E74" w14:textId="77777777" w:rsidR="003819CC" w:rsidRDefault="003819CC" w:rsidP="00102F18">
            <w:pPr>
              <w:jc w:val="both"/>
            </w:pPr>
          </w:p>
        </w:tc>
        <w:tc>
          <w:tcPr>
            <w:tcW w:w="1434" w:type="dxa"/>
          </w:tcPr>
          <w:p w14:paraId="433C7AA2" w14:textId="77777777" w:rsidR="003819CC" w:rsidRDefault="003819CC" w:rsidP="00102F18">
            <w:pPr>
              <w:jc w:val="both"/>
            </w:pPr>
          </w:p>
        </w:tc>
        <w:tc>
          <w:tcPr>
            <w:tcW w:w="1418" w:type="dxa"/>
          </w:tcPr>
          <w:p w14:paraId="02396150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6E56DFF9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15DB5038" w14:textId="77777777" w:rsidR="003819CC" w:rsidRDefault="003819CC" w:rsidP="00102F18">
            <w:pPr>
              <w:jc w:val="both"/>
            </w:pPr>
          </w:p>
        </w:tc>
      </w:tr>
      <w:tr w:rsidR="003819CC" w14:paraId="2F6089D2" w14:textId="77777777" w:rsidTr="00476665">
        <w:tc>
          <w:tcPr>
            <w:tcW w:w="426" w:type="dxa"/>
          </w:tcPr>
          <w:p w14:paraId="56AF72E4" w14:textId="77777777" w:rsidR="003819CC" w:rsidRDefault="003819CC" w:rsidP="00102F18">
            <w:pPr>
              <w:jc w:val="both"/>
            </w:pPr>
          </w:p>
        </w:tc>
        <w:tc>
          <w:tcPr>
            <w:tcW w:w="2295" w:type="dxa"/>
          </w:tcPr>
          <w:p w14:paraId="23D77902" w14:textId="77777777" w:rsidR="003819CC" w:rsidRDefault="003819CC" w:rsidP="00102F18">
            <w:pPr>
              <w:jc w:val="both"/>
            </w:pPr>
          </w:p>
        </w:tc>
        <w:tc>
          <w:tcPr>
            <w:tcW w:w="1275" w:type="dxa"/>
          </w:tcPr>
          <w:p w14:paraId="1C4A15F3" w14:textId="77777777" w:rsidR="003819CC" w:rsidRDefault="003819CC" w:rsidP="00102F18">
            <w:pPr>
              <w:jc w:val="both"/>
            </w:pPr>
          </w:p>
        </w:tc>
        <w:tc>
          <w:tcPr>
            <w:tcW w:w="709" w:type="dxa"/>
          </w:tcPr>
          <w:p w14:paraId="6138C50C" w14:textId="77777777" w:rsidR="003819CC" w:rsidRDefault="003819CC" w:rsidP="00102F18">
            <w:pPr>
              <w:jc w:val="both"/>
            </w:pPr>
          </w:p>
        </w:tc>
        <w:tc>
          <w:tcPr>
            <w:tcW w:w="1701" w:type="dxa"/>
          </w:tcPr>
          <w:p w14:paraId="59EC38EC" w14:textId="77777777" w:rsidR="003819CC" w:rsidRDefault="003819CC" w:rsidP="00102F18">
            <w:pPr>
              <w:jc w:val="both"/>
            </w:pPr>
          </w:p>
        </w:tc>
        <w:tc>
          <w:tcPr>
            <w:tcW w:w="1843" w:type="dxa"/>
          </w:tcPr>
          <w:p w14:paraId="56508E39" w14:textId="77777777" w:rsidR="003819CC" w:rsidRDefault="003819CC" w:rsidP="00102F18">
            <w:pPr>
              <w:jc w:val="both"/>
            </w:pPr>
          </w:p>
        </w:tc>
        <w:tc>
          <w:tcPr>
            <w:tcW w:w="1434" w:type="dxa"/>
          </w:tcPr>
          <w:p w14:paraId="6B6D0E66" w14:textId="77777777" w:rsidR="003819CC" w:rsidRDefault="003819CC" w:rsidP="00102F18">
            <w:pPr>
              <w:jc w:val="both"/>
            </w:pPr>
          </w:p>
        </w:tc>
        <w:tc>
          <w:tcPr>
            <w:tcW w:w="1418" w:type="dxa"/>
          </w:tcPr>
          <w:p w14:paraId="51CE5C42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74B63DE5" w14:textId="77777777" w:rsidR="003819CC" w:rsidRDefault="003819CC" w:rsidP="00102F18">
            <w:pPr>
              <w:jc w:val="both"/>
            </w:pPr>
          </w:p>
        </w:tc>
        <w:tc>
          <w:tcPr>
            <w:tcW w:w="1826" w:type="dxa"/>
          </w:tcPr>
          <w:p w14:paraId="0E7165F1" w14:textId="77777777" w:rsidR="003819CC" w:rsidRDefault="003819CC" w:rsidP="00102F18">
            <w:pPr>
              <w:jc w:val="both"/>
            </w:pPr>
          </w:p>
        </w:tc>
      </w:tr>
    </w:tbl>
    <w:p w14:paraId="25940AC4" w14:textId="77777777" w:rsidR="003819CC" w:rsidRDefault="003819CC" w:rsidP="00F711F5"/>
    <w:p w14:paraId="3B6DD400" w14:textId="77777777" w:rsidR="003819CC" w:rsidRDefault="003819CC" w:rsidP="00F7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Председатель организации ВОИ    ______________     __________________ </w:t>
      </w:r>
    </w:p>
    <w:p w14:paraId="7F6AD2D2" w14:textId="77777777" w:rsidR="003819CC" w:rsidRDefault="003819CC" w:rsidP="00F711F5"/>
    <w:p w14:paraId="4026C5CA" w14:textId="77777777" w:rsidR="003819CC" w:rsidRDefault="003819CC" w:rsidP="00F711F5">
      <w:r>
        <w:rPr>
          <w:sz w:val="28"/>
          <w:szCs w:val="28"/>
        </w:rPr>
        <w:t xml:space="preserve">                     Руководитель (капитан) команды  ______________      __________________</w:t>
      </w:r>
    </w:p>
    <w:p w14:paraId="2A7EA7D5" w14:textId="77777777" w:rsidR="003819CC" w:rsidRDefault="003819CC" w:rsidP="00F711F5"/>
    <w:p w14:paraId="57F95ADD" w14:textId="77777777" w:rsidR="003819CC" w:rsidRDefault="003819CC" w:rsidP="00F711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М.П.</w:t>
      </w:r>
    </w:p>
    <w:p w14:paraId="141FAAE0" w14:textId="77777777" w:rsidR="003819CC" w:rsidRDefault="003819CC" w:rsidP="00F711F5">
      <w:pPr>
        <w:shd w:val="clear" w:color="auto" w:fill="FFFFFF"/>
        <w:spacing w:line="274" w:lineRule="exact"/>
        <w:rPr>
          <w:sz w:val="24"/>
          <w:szCs w:val="24"/>
        </w:rPr>
      </w:pPr>
    </w:p>
    <w:p w14:paraId="1DEB1E02" w14:textId="77777777" w:rsidR="003819CC" w:rsidRDefault="003819CC" w:rsidP="00B77578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    </w:t>
      </w:r>
    </w:p>
    <w:p w14:paraId="5FEAE2E7" w14:textId="77777777" w:rsidR="003819CC" w:rsidRDefault="003819CC" w:rsidP="00F711F5">
      <w:pPr>
        <w:shd w:val="clear" w:color="auto" w:fill="FFFFFF"/>
        <w:spacing w:line="274" w:lineRule="exact"/>
        <w:rPr>
          <w:sz w:val="24"/>
          <w:szCs w:val="24"/>
        </w:rPr>
      </w:pPr>
    </w:p>
    <w:p w14:paraId="510FB041" w14:textId="77777777" w:rsidR="003819CC" w:rsidRDefault="003819CC" w:rsidP="00F711F5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приезде и отъезде команды КВН </w:t>
      </w:r>
    </w:p>
    <w:p w14:paraId="61E97C83" w14:textId="77777777" w:rsidR="003819CC" w:rsidRDefault="003819CC" w:rsidP="00F711F5">
      <w:pPr>
        <w:shd w:val="clear" w:color="auto" w:fill="FFFFFF"/>
        <w:spacing w:line="274" w:lineRule="exact"/>
        <w:jc w:val="center"/>
        <w:rPr>
          <w:spacing w:val="-5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3819CC" w14:paraId="4640BC87" w14:textId="77777777" w:rsidTr="00D761D5">
        <w:trPr>
          <w:trHeight w:val="323"/>
        </w:trPr>
        <w:tc>
          <w:tcPr>
            <w:tcW w:w="895" w:type="dxa"/>
          </w:tcPr>
          <w:p w14:paraId="555A91B1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0E9426EB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</w:tcPr>
          <w:p w14:paraId="64A5C343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3C8D630E" w14:textId="77777777" w:rsidR="003819CC" w:rsidRDefault="003819CC" w:rsidP="00F711F5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3819CC" w14:paraId="6F33BAFB" w14:textId="77777777" w:rsidTr="00D761D5">
        <w:trPr>
          <w:trHeight w:val="286"/>
        </w:trPr>
        <w:tc>
          <w:tcPr>
            <w:tcW w:w="895" w:type="dxa"/>
          </w:tcPr>
          <w:p w14:paraId="171DEC07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71F47725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Количество участников</w:t>
            </w:r>
          </w:p>
        </w:tc>
        <w:tc>
          <w:tcPr>
            <w:tcW w:w="5422" w:type="dxa"/>
          </w:tcPr>
          <w:p w14:paraId="4A8BC5E5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3819CC" w14:paraId="226C4211" w14:textId="77777777" w:rsidTr="00D761D5">
        <w:trPr>
          <w:trHeight w:val="286"/>
        </w:trPr>
        <w:tc>
          <w:tcPr>
            <w:tcW w:w="895" w:type="dxa"/>
          </w:tcPr>
          <w:p w14:paraId="2E991264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1634CB0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 т.ч. на кресло-коляске</w:t>
            </w:r>
          </w:p>
        </w:tc>
        <w:tc>
          <w:tcPr>
            <w:tcW w:w="5422" w:type="dxa"/>
          </w:tcPr>
          <w:p w14:paraId="1981C4EC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2E2F3FB9" w14:textId="77777777" w:rsidR="003819CC" w:rsidRDefault="003819CC" w:rsidP="00F711F5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3819CC" w14:paraId="1E58B5EE" w14:textId="77777777" w:rsidTr="00D761D5">
        <w:trPr>
          <w:trHeight w:val="296"/>
        </w:trPr>
        <w:tc>
          <w:tcPr>
            <w:tcW w:w="895" w:type="dxa"/>
          </w:tcPr>
          <w:p w14:paraId="65AC62DD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21599D24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Ф.И.О руководителя команды</w:t>
            </w:r>
          </w:p>
        </w:tc>
        <w:tc>
          <w:tcPr>
            <w:tcW w:w="5422" w:type="dxa"/>
          </w:tcPr>
          <w:p w14:paraId="05EE344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3819CC" w14:paraId="4BD6A413" w14:textId="77777777" w:rsidTr="00D761D5">
        <w:trPr>
          <w:trHeight w:val="285"/>
        </w:trPr>
        <w:tc>
          <w:tcPr>
            <w:tcW w:w="895" w:type="dxa"/>
          </w:tcPr>
          <w:p w14:paraId="4C482408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069B2612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</w:tcPr>
          <w:p w14:paraId="091027E1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046155BB" w14:textId="77777777" w:rsidR="003819CC" w:rsidRDefault="003819CC" w:rsidP="00F711F5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8"/>
        <w:gridCol w:w="3686"/>
        <w:gridCol w:w="1843"/>
        <w:gridCol w:w="2126"/>
      </w:tblGrid>
      <w:tr w:rsidR="003819CC" w14:paraId="73B96FB0" w14:textId="77777777" w:rsidTr="00D761D5">
        <w:tc>
          <w:tcPr>
            <w:tcW w:w="958" w:type="dxa"/>
          </w:tcPr>
          <w:p w14:paraId="25229ED5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341830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Прибытие </w:t>
            </w:r>
          </w:p>
        </w:tc>
        <w:tc>
          <w:tcPr>
            <w:tcW w:w="1843" w:type="dxa"/>
          </w:tcPr>
          <w:p w14:paraId="3590B5DE" w14:textId="77777777" w:rsidR="003819CC" w:rsidRDefault="003819CC" w:rsidP="00D761D5">
            <w:pPr>
              <w:ind w:hanging="160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Аэропорт </w:t>
            </w:r>
          </w:p>
          <w:p w14:paraId="0B9DC39E" w14:textId="77777777" w:rsidR="003819CC" w:rsidRDefault="003819CC" w:rsidP="00D761D5">
            <w:pPr>
              <w:ind w:hanging="160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ж/д вокзал </w:t>
            </w:r>
          </w:p>
        </w:tc>
        <w:tc>
          <w:tcPr>
            <w:tcW w:w="2126" w:type="dxa"/>
          </w:tcPr>
          <w:p w14:paraId="3E664031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3693CE57" w14:textId="77777777" w:rsidTr="00D761D5">
        <w:tc>
          <w:tcPr>
            <w:tcW w:w="958" w:type="dxa"/>
          </w:tcPr>
          <w:p w14:paraId="2BFEB59D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8A197B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06E87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719D31FE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63C48316" w14:textId="77777777" w:rsidTr="00D761D5">
        <w:tc>
          <w:tcPr>
            <w:tcW w:w="958" w:type="dxa"/>
          </w:tcPr>
          <w:p w14:paraId="5F5FBD30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E9D59E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B4FFEB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14:paraId="51CA950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01604CBC" w14:textId="77777777" w:rsidTr="00D761D5">
        <w:tc>
          <w:tcPr>
            <w:tcW w:w="958" w:type="dxa"/>
          </w:tcPr>
          <w:p w14:paraId="04E5D6C3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6C9C4F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52F48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№ рейса, поезда/вагона</w:t>
            </w:r>
          </w:p>
        </w:tc>
        <w:tc>
          <w:tcPr>
            <w:tcW w:w="2126" w:type="dxa"/>
          </w:tcPr>
          <w:p w14:paraId="7EE3B9E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</w:tbl>
    <w:p w14:paraId="666C6C2F" w14:textId="77777777" w:rsidR="003819CC" w:rsidRDefault="003819CC" w:rsidP="00F711F5">
      <w:pPr>
        <w:rPr>
          <w:sz w:val="24"/>
          <w:szCs w:val="24"/>
        </w:rPr>
      </w:pPr>
    </w:p>
    <w:p w14:paraId="687F4780" w14:textId="77777777" w:rsidR="003819CC" w:rsidRDefault="003819CC" w:rsidP="00F711F5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2421"/>
        <w:gridCol w:w="1407"/>
        <w:gridCol w:w="914"/>
        <w:gridCol w:w="929"/>
        <w:gridCol w:w="2126"/>
        <w:gridCol w:w="905"/>
      </w:tblGrid>
      <w:tr w:rsidR="003819CC" w14:paraId="1FB63B88" w14:textId="77777777" w:rsidTr="00D761D5">
        <w:trPr>
          <w:gridAfter w:val="1"/>
          <w:wAfter w:w="905" w:type="dxa"/>
        </w:trPr>
        <w:tc>
          <w:tcPr>
            <w:tcW w:w="958" w:type="dxa"/>
          </w:tcPr>
          <w:p w14:paraId="75E6EB8A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36E6F882" w14:textId="77777777" w:rsidR="003819CC" w:rsidRDefault="003819CC" w:rsidP="00D761D5">
            <w:pPr>
              <w:ind w:right="-10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Отъезд </w:t>
            </w:r>
          </w:p>
        </w:tc>
        <w:tc>
          <w:tcPr>
            <w:tcW w:w="1843" w:type="dxa"/>
            <w:gridSpan w:val="2"/>
          </w:tcPr>
          <w:p w14:paraId="55D851F1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Аэропорт, </w:t>
            </w:r>
          </w:p>
          <w:p w14:paraId="66CC65A9" w14:textId="77777777" w:rsidR="003819CC" w:rsidRDefault="003819CC" w:rsidP="00D761D5">
            <w:pPr>
              <w:ind w:hanging="2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ж/д вокзал </w:t>
            </w:r>
          </w:p>
        </w:tc>
        <w:tc>
          <w:tcPr>
            <w:tcW w:w="2126" w:type="dxa"/>
          </w:tcPr>
          <w:p w14:paraId="4A64FFCD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0DB9C14E" w14:textId="77777777" w:rsidTr="00D761D5">
        <w:trPr>
          <w:gridAfter w:val="1"/>
          <w:wAfter w:w="905" w:type="dxa"/>
        </w:trPr>
        <w:tc>
          <w:tcPr>
            <w:tcW w:w="958" w:type="dxa"/>
          </w:tcPr>
          <w:p w14:paraId="2D16A500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58C4CD9C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110C6FF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4BAED8A3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6025B3E6" w14:textId="77777777" w:rsidTr="00D761D5">
        <w:trPr>
          <w:gridAfter w:val="1"/>
          <w:wAfter w:w="905" w:type="dxa"/>
        </w:trPr>
        <w:tc>
          <w:tcPr>
            <w:tcW w:w="958" w:type="dxa"/>
          </w:tcPr>
          <w:p w14:paraId="2A3989E1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7C6B4D95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B8C4CF5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14:paraId="1071285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0C62FBBE" w14:textId="77777777" w:rsidTr="00D761D5">
        <w:trPr>
          <w:gridAfter w:val="1"/>
          <w:wAfter w:w="905" w:type="dxa"/>
        </w:trPr>
        <w:tc>
          <w:tcPr>
            <w:tcW w:w="958" w:type="dxa"/>
          </w:tcPr>
          <w:p w14:paraId="21736908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63910FA7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F1258E7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№ рейса, поезда</w:t>
            </w:r>
          </w:p>
        </w:tc>
        <w:tc>
          <w:tcPr>
            <w:tcW w:w="2126" w:type="dxa"/>
          </w:tcPr>
          <w:p w14:paraId="0DE96A97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  <w:p w14:paraId="4EAAE012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</w:tr>
      <w:tr w:rsidR="003819CC" w14:paraId="37B5F55F" w14:textId="77777777" w:rsidTr="00D761D5">
        <w:trPr>
          <w:trHeight w:val="693"/>
        </w:trPr>
        <w:tc>
          <w:tcPr>
            <w:tcW w:w="959" w:type="dxa"/>
          </w:tcPr>
          <w:p w14:paraId="4C605C66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7C58D9F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Руководитель региональной организации ВОИ</w:t>
            </w:r>
          </w:p>
        </w:tc>
        <w:tc>
          <w:tcPr>
            <w:tcW w:w="2321" w:type="dxa"/>
            <w:gridSpan w:val="2"/>
          </w:tcPr>
          <w:p w14:paraId="60D6DB0F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  <w:p w14:paraId="2D9EC789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        ___________</w:t>
            </w:r>
          </w:p>
          <w:p w14:paraId="3F599AA0" w14:textId="77777777" w:rsidR="003819CC" w:rsidRDefault="003819CC" w:rsidP="00D761D5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/Подпись/</w:t>
            </w:r>
          </w:p>
        </w:tc>
        <w:tc>
          <w:tcPr>
            <w:tcW w:w="3959" w:type="dxa"/>
            <w:gridSpan w:val="3"/>
          </w:tcPr>
          <w:p w14:paraId="6B8DCD61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  <w:p w14:paraId="3A0CF99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      ________________________</w:t>
            </w:r>
          </w:p>
          <w:p w14:paraId="1ED04A0F" w14:textId="77777777" w:rsidR="003819CC" w:rsidRDefault="003819CC" w:rsidP="00D761D5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/ФИО/</w:t>
            </w:r>
          </w:p>
        </w:tc>
      </w:tr>
    </w:tbl>
    <w:p w14:paraId="5A9301C5" w14:textId="77777777" w:rsidR="003819CC" w:rsidRDefault="003819CC" w:rsidP="00F711F5">
      <w:pPr>
        <w:rPr>
          <w:spacing w:val="-5"/>
          <w:sz w:val="24"/>
          <w:szCs w:val="24"/>
        </w:rPr>
      </w:pPr>
    </w:p>
    <w:p w14:paraId="54B7CE9D" w14:textId="77777777" w:rsidR="003819CC" w:rsidRDefault="003819CC"/>
    <w:p w14:paraId="2A7E3407" w14:textId="77777777" w:rsidR="003819CC" w:rsidRDefault="003819CC"/>
    <w:p w14:paraId="469EC5F6" w14:textId="77777777" w:rsidR="003819CC" w:rsidRDefault="003819CC"/>
    <w:p w14:paraId="541D4AE7" w14:textId="77777777" w:rsidR="003819CC" w:rsidRPr="00CF007D" w:rsidRDefault="003819CC" w:rsidP="00CF007D">
      <w:pPr>
        <w:pStyle w:val="western"/>
        <w:spacing w:before="0" w:beforeAutospacing="0"/>
        <w:jc w:val="right"/>
        <w:rPr>
          <w:sz w:val="20"/>
          <w:szCs w:val="20"/>
        </w:rPr>
      </w:pPr>
      <w:r w:rsidRPr="00CF007D">
        <w:rPr>
          <w:b/>
          <w:bCs/>
          <w:sz w:val="20"/>
          <w:szCs w:val="20"/>
        </w:rPr>
        <w:t>Приложение 3</w:t>
      </w:r>
    </w:p>
    <w:p w14:paraId="02CF6646" w14:textId="77777777" w:rsidR="003819CC" w:rsidRPr="00CF007D" w:rsidRDefault="003819CC" w:rsidP="00CF007D">
      <w:pPr>
        <w:pStyle w:val="western"/>
        <w:spacing w:before="0" w:beforeAutospacing="0"/>
        <w:ind w:firstLine="720"/>
        <w:jc w:val="right"/>
        <w:rPr>
          <w:sz w:val="20"/>
          <w:szCs w:val="20"/>
        </w:rPr>
      </w:pPr>
      <w:r w:rsidRPr="00CF007D">
        <w:rPr>
          <w:sz w:val="20"/>
          <w:szCs w:val="20"/>
        </w:rPr>
        <w:t>к заявке на участие в Мероприятии</w:t>
      </w:r>
    </w:p>
    <w:p w14:paraId="6993438C" w14:textId="77777777" w:rsidR="003819CC" w:rsidRPr="00CF007D" w:rsidRDefault="003819CC" w:rsidP="00CF007D">
      <w:pPr>
        <w:pStyle w:val="western"/>
        <w:spacing w:before="0" w:beforeAutospacing="0"/>
        <w:ind w:firstLine="720"/>
        <w:jc w:val="right"/>
        <w:rPr>
          <w:sz w:val="20"/>
          <w:szCs w:val="20"/>
        </w:rPr>
      </w:pPr>
    </w:p>
    <w:p w14:paraId="519353F0" w14:textId="77777777" w:rsidR="003819CC" w:rsidRPr="00CF007D" w:rsidRDefault="003819CC" w:rsidP="00CF007D">
      <w:pPr>
        <w:pStyle w:val="western"/>
        <w:spacing w:before="0" w:beforeAutospacing="0"/>
        <w:ind w:firstLine="720"/>
        <w:jc w:val="center"/>
        <w:rPr>
          <w:sz w:val="20"/>
          <w:szCs w:val="20"/>
        </w:rPr>
      </w:pPr>
      <w:r w:rsidRPr="00CF007D">
        <w:rPr>
          <w:b/>
          <w:bCs/>
          <w:color w:val="2F2F2F"/>
          <w:sz w:val="20"/>
          <w:szCs w:val="20"/>
        </w:rPr>
        <w:t>СОГЛАСИЕ</w:t>
      </w:r>
    </w:p>
    <w:p w14:paraId="1C07F542" w14:textId="77777777" w:rsidR="003819CC" w:rsidRPr="00CF007D" w:rsidRDefault="003819CC" w:rsidP="00CF007D">
      <w:pPr>
        <w:pStyle w:val="western"/>
        <w:spacing w:before="0" w:beforeAutospacing="0"/>
        <w:ind w:firstLine="720"/>
        <w:jc w:val="center"/>
        <w:rPr>
          <w:sz w:val="20"/>
          <w:szCs w:val="20"/>
        </w:rPr>
      </w:pPr>
      <w:r w:rsidRPr="00CF007D">
        <w:rPr>
          <w:b/>
          <w:bCs/>
          <w:color w:val="2B2B2B"/>
          <w:sz w:val="20"/>
          <w:szCs w:val="20"/>
        </w:rPr>
        <w:t xml:space="preserve">НА </w:t>
      </w:r>
      <w:r w:rsidRPr="00CF007D">
        <w:rPr>
          <w:b/>
          <w:bCs/>
          <w:color w:val="313131"/>
          <w:sz w:val="20"/>
          <w:szCs w:val="20"/>
        </w:rPr>
        <w:t xml:space="preserve">ОБРАБОТКУ ПЕРСОНАЛЬНЫХ </w:t>
      </w:r>
      <w:r w:rsidRPr="00CF007D">
        <w:rPr>
          <w:b/>
          <w:bCs/>
          <w:color w:val="2F2F2F"/>
          <w:sz w:val="20"/>
          <w:szCs w:val="20"/>
        </w:rPr>
        <w:t>ДАННЫХ</w:t>
      </w:r>
    </w:p>
    <w:p w14:paraId="78589AFF" w14:textId="77777777" w:rsidR="003819CC" w:rsidRPr="00CF007D" w:rsidRDefault="003819CC" w:rsidP="00CF007D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7A3F276A" w14:textId="77777777" w:rsidR="003819CC" w:rsidRPr="00CF007D" w:rsidRDefault="003819CC" w:rsidP="00CF007D">
      <w:pPr>
        <w:pStyle w:val="western"/>
        <w:spacing w:before="0" w:beforeAutospacing="0"/>
        <w:rPr>
          <w:sz w:val="20"/>
          <w:szCs w:val="20"/>
        </w:rPr>
      </w:pPr>
      <w:r w:rsidRPr="00CF007D">
        <w:rPr>
          <w:sz w:val="20"/>
          <w:szCs w:val="20"/>
        </w:rPr>
        <w:t>Я,________________________________________________________________________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</w:t>
      </w:r>
      <w:r w:rsidRPr="00CF007D">
        <w:rPr>
          <w:sz w:val="20"/>
          <w:szCs w:val="20"/>
        </w:rPr>
        <w:t>___</w:t>
      </w:r>
    </w:p>
    <w:p w14:paraId="63D7F43C" w14:textId="77777777" w:rsidR="003819CC" w:rsidRPr="00CF007D" w:rsidRDefault="003819CC" w:rsidP="00CF007D">
      <w:pPr>
        <w:pStyle w:val="western"/>
        <w:spacing w:before="0" w:beforeAutospacing="0"/>
        <w:jc w:val="center"/>
        <w:rPr>
          <w:sz w:val="20"/>
          <w:szCs w:val="20"/>
        </w:rPr>
      </w:pPr>
      <w:r w:rsidRPr="00CF007D">
        <w:rPr>
          <w:sz w:val="20"/>
          <w:szCs w:val="20"/>
        </w:rPr>
        <w:t>(Ф.И.О.)</w:t>
      </w:r>
    </w:p>
    <w:p w14:paraId="6EC17CD5" w14:textId="77777777" w:rsidR="003819CC" w:rsidRPr="00CF007D" w:rsidRDefault="003819CC" w:rsidP="00CF007D">
      <w:pPr>
        <w:pStyle w:val="western"/>
        <w:spacing w:before="0" w:beforeAutospacing="0"/>
        <w:rPr>
          <w:sz w:val="20"/>
          <w:szCs w:val="20"/>
        </w:rPr>
      </w:pPr>
      <w:r w:rsidRPr="00CF007D">
        <w:rPr>
          <w:sz w:val="20"/>
          <w:szCs w:val="20"/>
        </w:rPr>
        <w:t>Проживающий (ая) по адресу:__________________________________</w:t>
      </w:r>
      <w:r>
        <w:rPr>
          <w:sz w:val="20"/>
          <w:szCs w:val="20"/>
        </w:rPr>
        <w:t>_________________________________________________________________________</w:t>
      </w:r>
      <w:r w:rsidRPr="00CF007D">
        <w:rPr>
          <w:sz w:val="20"/>
          <w:szCs w:val="20"/>
        </w:rPr>
        <w:t>__________________</w:t>
      </w:r>
    </w:p>
    <w:p w14:paraId="0FDEEBD2" w14:textId="77777777" w:rsidR="003819CC" w:rsidRPr="00CF007D" w:rsidRDefault="003819CC" w:rsidP="00CF007D">
      <w:pPr>
        <w:pStyle w:val="western"/>
        <w:spacing w:before="0" w:beforeAutospacing="0"/>
        <w:rPr>
          <w:sz w:val="20"/>
          <w:szCs w:val="20"/>
        </w:rPr>
      </w:pPr>
    </w:p>
    <w:p w14:paraId="76099540" w14:textId="77777777" w:rsidR="003819CC" w:rsidRPr="00CF007D" w:rsidRDefault="003819CC" w:rsidP="00CF007D">
      <w:pPr>
        <w:pStyle w:val="western"/>
        <w:spacing w:before="0" w:beforeAutospacing="0"/>
        <w:rPr>
          <w:sz w:val="20"/>
          <w:szCs w:val="20"/>
        </w:rPr>
      </w:pPr>
      <w:r w:rsidRPr="00CF007D">
        <w:rPr>
          <w:sz w:val="20"/>
          <w:szCs w:val="20"/>
        </w:rPr>
        <w:t>Паспорт № _________________________________, выдан _____________________________________________________________________________________________________</w:t>
      </w:r>
    </w:p>
    <w:p w14:paraId="68AFC0C4" w14:textId="77777777" w:rsidR="003819CC" w:rsidRPr="00CF007D" w:rsidRDefault="003819CC" w:rsidP="00CF007D">
      <w:pPr>
        <w:pStyle w:val="western"/>
        <w:spacing w:before="0" w:beforeAutospacing="0"/>
        <w:jc w:val="center"/>
        <w:rPr>
          <w:sz w:val="20"/>
          <w:szCs w:val="20"/>
        </w:rPr>
      </w:pPr>
      <w:r w:rsidRPr="00CF007D">
        <w:rPr>
          <w:sz w:val="20"/>
          <w:szCs w:val="20"/>
        </w:rPr>
        <w:t>(кем, когда)</w:t>
      </w:r>
    </w:p>
    <w:p w14:paraId="39831D9C" w14:textId="77777777" w:rsidR="003819CC" w:rsidRPr="00CF007D" w:rsidRDefault="003819CC" w:rsidP="00CF007D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7613AD8E" w14:textId="77777777" w:rsidR="003819CC" w:rsidRPr="00CF007D" w:rsidRDefault="003819CC" w:rsidP="00CF007D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 xml:space="preserve">В соответствии с п. 1 ст. 9 закона РФ от 27.07.2006 No 152-ФЗ «О персональных данных», даю согласие </w:t>
      </w:r>
      <w:r>
        <w:rPr>
          <w:sz w:val="20"/>
          <w:szCs w:val="20"/>
        </w:rPr>
        <w:t xml:space="preserve">Ленинградской областной </w:t>
      </w:r>
      <w:r w:rsidRPr="00CF007D">
        <w:rPr>
          <w:sz w:val="20"/>
          <w:szCs w:val="20"/>
        </w:rPr>
        <w:t>организации общероссийской общественной организации «Всероссийское общество инвалидов» на обработку моих персональных данных, к которым относятся:</w:t>
      </w:r>
    </w:p>
    <w:p w14:paraId="6BF61027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Фамилия, имя, отчество;</w:t>
      </w:r>
    </w:p>
    <w:p w14:paraId="59D693D7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Дата рождения;</w:t>
      </w:r>
    </w:p>
    <w:p w14:paraId="17F279B2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Адрес регистрации по месту жительства;</w:t>
      </w:r>
    </w:p>
    <w:p w14:paraId="4C336C4B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>
        <w:rPr>
          <w:sz w:val="20"/>
          <w:szCs w:val="20"/>
        </w:rPr>
        <w:t>Данные паспорта</w:t>
      </w:r>
    </w:p>
    <w:p w14:paraId="6BCE4FC9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Номер мобильного телефона;</w:t>
      </w:r>
    </w:p>
    <w:p w14:paraId="64D7CA5A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Группа инвалидности;</w:t>
      </w:r>
    </w:p>
    <w:p w14:paraId="457AD41C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Номер справки МСЭ.</w:t>
      </w:r>
    </w:p>
    <w:p w14:paraId="142801DA" w14:textId="77777777" w:rsidR="003819CC" w:rsidRPr="00CF007D" w:rsidRDefault="003819CC" w:rsidP="00CF007D">
      <w:pPr>
        <w:pStyle w:val="ad"/>
        <w:spacing w:before="0" w:beforeAutospacing="0"/>
        <w:ind w:firstLine="720"/>
        <w:rPr>
          <w:sz w:val="20"/>
          <w:szCs w:val="20"/>
        </w:rPr>
      </w:pPr>
    </w:p>
    <w:p w14:paraId="5DDBCD34" w14:textId="29DE7EF3" w:rsidR="003819CC" w:rsidRPr="00CF007D" w:rsidRDefault="003819CC" w:rsidP="00CF007D">
      <w:pPr>
        <w:jc w:val="both"/>
        <w:rPr>
          <w:color w:val="000000"/>
          <w:shd w:val="clear" w:color="auto" w:fill="FFFFFF"/>
        </w:rPr>
      </w:pPr>
      <w:r w:rsidRPr="00CF007D">
        <w:t xml:space="preserve">               Я даю согласие на использование персональных данных в целях организации, проведения, подведения итогов мероприятия «КВН </w:t>
      </w:r>
      <w:r>
        <w:t>В</w:t>
      </w:r>
      <w:r w:rsidRPr="00CF007D">
        <w:t>ОИ 202</w:t>
      </w:r>
      <w:r w:rsidR="00B34BAB">
        <w:t>2</w:t>
      </w:r>
      <w:r w:rsidRPr="00CF007D">
        <w:t>» (далее – Мероприятие).</w:t>
      </w:r>
    </w:p>
    <w:p w14:paraId="545C28E5" w14:textId="77777777" w:rsidR="003819CC" w:rsidRPr="00CF007D" w:rsidRDefault="003819CC" w:rsidP="00CF007D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блокирование, а также осуществление иных действий с моими персональными данными, предусмотренных законодательством РФ.</w:t>
      </w:r>
    </w:p>
    <w:p w14:paraId="6E99AD55" w14:textId="2889813D" w:rsidR="003819CC" w:rsidRPr="00CF007D" w:rsidRDefault="00524740" w:rsidP="00C74595">
      <w:pPr>
        <w:pStyle w:val="ad"/>
        <w:spacing w:before="0" w:before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819CC" w:rsidRPr="00CF007D">
        <w:rPr>
          <w:sz w:val="20"/>
          <w:szCs w:val="20"/>
        </w:rPr>
        <w:t>Организатор</w:t>
      </w:r>
      <w:r>
        <w:rPr>
          <w:sz w:val="20"/>
          <w:szCs w:val="20"/>
        </w:rPr>
        <w:t>ы</w:t>
      </w:r>
      <w:r w:rsidR="003819CC" w:rsidRPr="00CF007D">
        <w:rPr>
          <w:sz w:val="20"/>
          <w:szCs w:val="20"/>
        </w:rPr>
        <w:t xml:space="preserve"> Мероприятия –</w:t>
      </w:r>
      <w:r w:rsidR="003819CC">
        <w:rPr>
          <w:sz w:val="20"/>
          <w:szCs w:val="20"/>
        </w:rPr>
        <w:t xml:space="preserve"> ЛОО ООО «ВОИ» </w:t>
      </w:r>
      <w:r>
        <w:rPr>
          <w:sz w:val="20"/>
          <w:szCs w:val="20"/>
        </w:rPr>
        <w:t xml:space="preserve">и АНО «СВОЯ лига» </w:t>
      </w:r>
      <w:r w:rsidR="003819CC" w:rsidRPr="00CF007D">
        <w:rPr>
          <w:sz w:val="20"/>
          <w:szCs w:val="20"/>
        </w:rPr>
        <w:t>гарантиру</w:t>
      </w:r>
      <w:r>
        <w:rPr>
          <w:sz w:val="20"/>
          <w:szCs w:val="20"/>
        </w:rPr>
        <w:t>ю</w:t>
      </w:r>
      <w:r w:rsidR="003819CC" w:rsidRPr="00CF007D">
        <w:rPr>
          <w:sz w:val="20"/>
          <w:szCs w:val="20"/>
        </w:rPr>
        <w:t>т, что обработка персональных данных осуществляется в соответствии с действующим законодательством РФ.</w:t>
      </w:r>
    </w:p>
    <w:p w14:paraId="189B9569" w14:textId="77777777" w:rsidR="003819CC" w:rsidRPr="00CF007D" w:rsidRDefault="003819CC" w:rsidP="00CF007D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23BF969E" w14:textId="77777777" w:rsidR="003819CC" w:rsidRPr="00CF007D" w:rsidRDefault="003819CC" w:rsidP="00CF007D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>Я подтверждаю, что, давая согласие на обработку персональных данных, я действую по своей воле и в своих интересах.</w:t>
      </w:r>
    </w:p>
    <w:p w14:paraId="0801EB17" w14:textId="77777777" w:rsidR="003819CC" w:rsidRPr="00CF007D" w:rsidRDefault="003819CC" w:rsidP="00CF007D">
      <w:pPr>
        <w:ind w:firstLine="708"/>
        <w:jc w:val="both"/>
        <w:rPr>
          <w:color w:val="000000"/>
        </w:rPr>
      </w:pPr>
      <w:r w:rsidRPr="00CF007D">
        <w:rPr>
          <w:color w:val="000000"/>
        </w:rPr>
        <w:t>Подтверждаю, что с порядком отзыва согласия на обработку персональных данных в соответствии с п.5 ст.21 Федерального закона от 27.07.2006 «О персональных данных» № 152-ФЗ ознакомлен (а).</w:t>
      </w:r>
    </w:p>
    <w:p w14:paraId="4CA493F7" w14:textId="77777777" w:rsidR="003819CC" w:rsidRPr="00CF007D" w:rsidRDefault="003819CC" w:rsidP="00CF007D">
      <w:pPr>
        <w:pStyle w:val="western"/>
        <w:spacing w:before="0" w:beforeAutospacing="0"/>
        <w:rPr>
          <w:sz w:val="20"/>
          <w:szCs w:val="20"/>
        </w:rPr>
      </w:pPr>
    </w:p>
    <w:p w14:paraId="60CD56ED" w14:textId="48E96F19" w:rsidR="003819CC" w:rsidRPr="00CF007D" w:rsidRDefault="003819CC" w:rsidP="00CF007D">
      <w:pPr>
        <w:pStyle w:val="western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Дата «___» ___________ 202</w:t>
      </w:r>
      <w:r w:rsidR="00524740">
        <w:rPr>
          <w:sz w:val="20"/>
          <w:szCs w:val="20"/>
        </w:rPr>
        <w:t>2</w:t>
      </w:r>
      <w:r w:rsidRPr="00CF007D">
        <w:rPr>
          <w:sz w:val="20"/>
          <w:szCs w:val="20"/>
        </w:rPr>
        <w:t xml:space="preserve">г. </w:t>
      </w:r>
    </w:p>
    <w:p w14:paraId="408CA707" w14:textId="77777777" w:rsidR="003819CC" w:rsidRPr="00CF007D" w:rsidRDefault="003819CC" w:rsidP="00CF007D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30DC901E" w14:textId="513009CE" w:rsidR="00D4310C" w:rsidRDefault="003819CC" w:rsidP="00524740">
      <w:pPr>
        <w:pStyle w:val="western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Подпись __________________</w:t>
      </w:r>
    </w:p>
    <w:p w14:paraId="3AF5143B" w14:textId="6715E097" w:rsidR="00524740" w:rsidRDefault="00524740" w:rsidP="00524740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4D55F3CC" w14:textId="77777777" w:rsidR="00524740" w:rsidRPr="00524740" w:rsidRDefault="00524740" w:rsidP="00524740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1891AA3D" w14:textId="77777777" w:rsidR="00D4310C" w:rsidRPr="00CF007D" w:rsidRDefault="00D4310C" w:rsidP="00D4310C">
      <w:pPr>
        <w:pStyle w:val="western"/>
        <w:spacing w:before="0" w:beforeAutospacing="0"/>
        <w:jc w:val="right"/>
        <w:rPr>
          <w:sz w:val="20"/>
          <w:szCs w:val="20"/>
        </w:rPr>
      </w:pPr>
      <w:r w:rsidRPr="00CF007D">
        <w:rPr>
          <w:b/>
          <w:bCs/>
          <w:sz w:val="20"/>
          <w:szCs w:val="20"/>
        </w:rPr>
        <w:t xml:space="preserve">Приложение </w:t>
      </w:r>
      <w:r>
        <w:rPr>
          <w:b/>
          <w:bCs/>
          <w:sz w:val="20"/>
          <w:szCs w:val="20"/>
        </w:rPr>
        <w:t>4</w:t>
      </w:r>
    </w:p>
    <w:p w14:paraId="273CA9BF" w14:textId="77777777" w:rsidR="00D4310C" w:rsidRPr="00CF007D" w:rsidRDefault="00D4310C" w:rsidP="00D4310C">
      <w:pPr>
        <w:pStyle w:val="western"/>
        <w:spacing w:before="0" w:beforeAutospacing="0"/>
        <w:ind w:firstLine="720"/>
        <w:jc w:val="right"/>
        <w:rPr>
          <w:sz w:val="20"/>
          <w:szCs w:val="20"/>
        </w:rPr>
      </w:pPr>
      <w:r w:rsidRPr="00CF007D">
        <w:rPr>
          <w:sz w:val="20"/>
          <w:szCs w:val="20"/>
        </w:rPr>
        <w:t>к заявке на участие в Мероприятии</w:t>
      </w:r>
    </w:p>
    <w:p w14:paraId="5D48D815" w14:textId="77777777" w:rsidR="00D4310C" w:rsidRPr="00CF007D" w:rsidRDefault="00D4310C" w:rsidP="00D4310C">
      <w:pPr>
        <w:pStyle w:val="western"/>
        <w:spacing w:before="0" w:beforeAutospacing="0"/>
        <w:ind w:firstLine="720"/>
        <w:jc w:val="right"/>
        <w:rPr>
          <w:sz w:val="20"/>
          <w:szCs w:val="20"/>
        </w:rPr>
      </w:pPr>
    </w:p>
    <w:p w14:paraId="4E967359" w14:textId="77777777" w:rsidR="00D4310C" w:rsidRPr="00CF007D" w:rsidRDefault="00D4310C" w:rsidP="00D4310C">
      <w:pPr>
        <w:pStyle w:val="western"/>
        <w:spacing w:before="0" w:beforeAutospacing="0"/>
        <w:ind w:firstLine="720"/>
        <w:jc w:val="center"/>
        <w:rPr>
          <w:sz w:val="20"/>
          <w:szCs w:val="20"/>
        </w:rPr>
      </w:pPr>
      <w:r w:rsidRPr="00CF007D">
        <w:rPr>
          <w:b/>
          <w:bCs/>
          <w:color w:val="2F2F2F"/>
          <w:sz w:val="20"/>
          <w:szCs w:val="20"/>
        </w:rPr>
        <w:t>СОГЛАСИЕ</w:t>
      </w:r>
    </w:p>
    <w:p w14:paraId="7CD3EF60" w14:textId="77777777" w:rsidR="00D4310C" w:rsidRPr="00CF007D" w:rsidRDefault="00D4310C" w:rsidP="00D4310C">
      <w:pPr>
        <w:pStyle w:val="western"/>
        <w:spacing w:before="0" w:beforeAutospacing="0"/>
        <w:ind w:firstLine="720"/>
        <w:jc w:val="center"/>
        <w:rPr>
          <w:sz w:val="20"/>
          <w:szCs w:val="20"/>
        </w:rPr>
      </w:pPr>
      <w:r w:rsidRPr="00CF007D">
        <w:rPr>
          <w:b/>
          <w:bCs/>
          <w:color w:val="2B2B2B"/>
          <w:sz w:val="20"/>
          <w:szCs w:val="20"/>
        </w:rPr>
        <w:t xml:space="preserve">НА </w:t>
      </w:r>
      <w:r>
        <w:rPr>
          <w:b/>
          <w:bCs/>
          <w:color w:val="313131"/>
          <w:sz w:val="20"/>
          <w:szCs w:val="20"/>
        </w:rPr>
        <w:t>ПЕРЕДАЧУ</w:t>
      </w:r>
      <w:r w:rsidRPr="00CF007D">
        <w:rPr>
          <w:b/>
          <w:bCs/>
          <w:color w:val="313131"/>
          <w:sz w:val="20"/>
          <w:szCs w:val="20"/>
        </w:rPr>
        <w:t xml:space="preserve"> ПЕРСОНАЛЬНЫХ </w:t>
      </w:r>
      <w:r w:rsidRPr="00CF007D">
        <w:rPr>
          <w:b/>
          <w:bCs/>
          <w:color w:val="2F2F2F"/>
          <w:sz w:val="20"/>
          <w:szCs w:val="20"/>
        </w:rPr>
        <w:t>ДАННЫХ</w:t>
      </w:r>
    </w:p>
    <w:p w14:paraId="6993321B" w14:textId="77777777" w:rsidR="00D4310C" w:rsidRPr="00CF007D" w:rsidRDefault="00D4310C" w:rsidP="00D4310C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4EF615F1" w14:textId="77777777" w:rsidR="00D4310C" w:rsidRPr="00CF007D" w:rsidRDefault="00D4310C" w:rsidP="00D4310C">
      <w:pPr>
        <w:pStyle w:val="western"/>
        <w:spacing w:before="0" w:beforeAutospacing="0"/>
        <w:rPr>
          <w:sz w:val="20"/>
          <w:szCs w:val="20"/>
        </w:rPr>
      </w:pPr>
      <w:r w:rsidRPr="00CF007D">
        <w:rPr>
          <w:sz w:val="20"/>
          <w:szCs w:val="20"/>
        </w:rPr>
        <w:t>Я,________________________________________________________________________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</w:t>
      </w:r>
      <w:r w:rsidRPr="00CF007D">
        <w:rPr>
          <w:sz w:val="20"/>
          <w:szCs w:val="20"/>
        </w:rPr>
        <w:t>___</w:t>
      </w:r>
    </w:p>
    <w:p w14:paraId="51B49A1D" w14:textId="77777777" w:rsidR="00D4310C" w:rsidRPr="00CF007D" w:rsidRDefault="00D4310C" w:rsidP="00D4310C">
      <w:pPr>
        <w:pStyle w:val="western"/>
        <w:spacing w:before="0" w:beforeAutospacing="0"/>
        <w:jc w:val="center"/>
        <w:rPr>
          <w:sz w:val="20"/>
          <w:szCs w:val="20"/>
        </w:rPr>
      </w:pPr>
      <w:r w:rsidRPr="00CF007D">
        <w:rPr>
          <w:sz w:val="20"/>
          <w:szCs w:val="20"/>
        </w:rPr>
        <w:t>(Ф.И.О.)</w:t>
      </w:r>
    </w:p>
    <w:p w14:paraId="18892307" w14:textId="77777777" w:rsidR="00D4310C" w:rsidRPr="00CF007D" w:rsidRDefault="00D4310C" w:rsidP="00D4310C">
      <w:pPr>
        <w:pStyle w:val="western"/>
        <w:spacing w:before="0" w:beforeAutospacing="0"/>
        <w:rPr>
          <w:sz w:val="20"/>
          <w:szCs w:val="20"/>
        </w:rPr>
      </w:pPr>
      <w:r w:rsidRPr="00CF007D">
        <w:rPr>
          <w:sz w:val="20"/>
          <w:szCs w:val="20"/>
        </w:rPr>
        <w:t>Проживающий (ая) по адресу:__________________________________</w:t>
      </w:r>
      <w:r>
        <w:rPr>
          <w:sz w:val="20"/>
          <w:szCs w:val="20"/>
        </w:rPr>
        <w:t>_________________________________________________________________________</w:t>
      </w:r>
      <w:r w:rsidRPr="00CF007D">
        <w:rPr>
          <w:sz w:val="20"/>
          <w:szCs w:val="20"/>
        </w:rPr>
        <w:t>__________________</w:t>
      </w:r>
    </w:p>
    <w:p w14:paraId="60118AE0" w14:textId="77777777" w:rsidR="00D4310C" w:rsidRPr="00CF007D" w:rsidRDefault="00D4310C" w:rsidP="00D4310C">
      <w:pPr>
        <w:pStyle w:val="western"/>
        <w:spacing w:before="0" w:beforeAutospacing="0"/>
        <w:rPr>
          <w:sz w:val="20"/>
          <w:szCs w:val="20"/>
        </w:rPr>
      </w:pPr>
    </w:p>
    <w:p w14:paraId="1C098A38" w14:textId="77777777" w:rsidR="00D4310C" w:rsidRPr="00CF007D" w:rsidRDefault="00D4310C" w:rsidP="00D4310C">
      <w:pPr>
        <w:pStyle w:val="western"/>
        <w:spacing w:before="0" w:beforeAutospacing="0"/>
        <w:rPr>
          <w:sz w:val="20"/>
          <w:szCs w:val="20"/>
        </w:rPr>
      </w:pPr>
      <w:r w:rsidRPr="00CF007D">
        <w:rPr>
          <w:sz w:val="20"/>
          <w:szCs w:val="20"/>
        </w:rPr>
        <w:t>Паспорт № _________________________________, выдан _____________________________________________________________________________________________________</w:t>
      </w:r>
    </w:p>
    <w:p w14:paraId="35084DD4" w14:textId="77777777" w:rsidR="00D4310C" w:rsidRPr="00CF007D" w:rsidRDefault="00D4310C" w:rsidP="00D4310C">
      <w:pPr>
        <w:pStyle w:val="western"/>
        <w:spacing w:before="0" w:beforeAutospacing="0"/>
        <w:jc w:val="center"/>
        <w:rPr>
          <w:sz w:val="20"/>
          <w:szCs w:val="20"/>
        </w:rPr>
      </w:pPr>
      <w:r w:rsidRPr="00CF007D">
        <w:rPr>
          <w:sz w:val="20"/>
          <w:szCs w:val="20"/>
        </w:rPr>
        <w:t>(кем, когда)</w:t>
      </w:r>
    </w:p>
    <w:p w14:paraId="1A9E7C6F" w14:textId="77777777" w:rsidR="00D4310C" w:rsidRPr="00CF007D" w:rsidRDefault="00D4310C" w:rsidP="00D4310C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4D186D90" w14:textId="77777777" w:rsidR="00D4310C" w:rsidRPr="00CF007D" w:rsidRDefault="00D4310C" w:rsidP="00D4310C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 xml:space="preserve">В соответствии с п. 1 ст. 9 закона РФ от 27.07.2006 No 152-ФЗ «О персональных данных», даю согласие </w:t>
      </w:r>
      <w:r>
        <w:rPr>
          <w:sz w:val="20"/>
          <w:szCs w:val="20"/>
        </w:rPr>
        <w:t xml:space="preserve">Ленинградской областной </w:t>
      </w:r>
      <w:r w:rsidRPr="00CF007D">
        <w:rPr>
          <w:sz w:val="20"/>
          <w:szCs w:val="20"/>
        </w:rPr>
        <w:t xml:space="preserve">организации общероссийской общественной организации «Всероссийское общество инвалидов» на </w:t>
      </w:r>
      <w:r>
        <w:rPr>
          <w:sz w:val="20"/>
          <w:szCs w:val="20"/>
        </w:rPr>
        <w:t>передачу</w:t>
      </w:r>
      <w:r w:rsidRPr="00CF007D">
        <w:rPr>
          <w:sz w:val="20"/>
          <w:szCs w:val="20"/>
        </w:rPr>
        <w:t xml:space="preserve"> моих персональных данных, к которым относятся:</w:t>
      </w:r>
    </w:p>
    <w:p w14:paraId="3D3012D7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Фамилия, имя, отчество;</w:t>
      </w:r>
    </w:p>
    <w:p w14:paraId="784FA0A9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Дата рождения;</w:t>
      </w:r>
    </w:p>
    <w:p w14:paraId="21D37C71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Адрес регистрации по месту жительства;</w:t>
      </w:r>
    </w:p>
    <w:p w14:paraId="4959B711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>
        <w:rPr>
          <w:sz w:val="20"/>
          <w:szCs w:val="20"/>
        </w:rPr>
        <w:t>Данные паспорта</w:t>
      </w:r>
    </w:p>
    <w:p w14:paraId="11D0F3FA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Номер мобильного телефона;</w:t>
      </w:r>
    </w:p>
    <w:p w14:paraId="182C6769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Группа инвалидности;</w:t>
      </w:r>
    </w:p>
    <w:p w14:paraId="7A87D359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Номер справки МСЭ.</w:t>
      </w:r>
    </w:p>
    <w:p w14:paraId="47C403FA" w14:textId="77777777" w:rsidR="00D4310C" w:rsidRPr="00CF007D" w:rsidRDefault="00D4310C" w:rsidP="00D4310C">
      <w:pPr>
        <w:pStyle w:val="ad"/>
        <w:spacing w:before="0" w:beforeAutospacing="0"/>
        <w:ind w:firstLine="720"/>
        <w:rPr>
          <w:sz w:val="20"/>
          <w:szCs w:val="20"/>
        </w:rPr>
      </w:pPr>
    </w:p>
    <w:p w14:paraId="45D97765" w14:textId="706CD694" w:rsidR="00D4310C" w:rsidRPr="00CF007D" w:rsidRDefault="00D4310C" w:rsidP="00D4310C">
      <w:pPr>
        <w:jc w:val="both"/>
        <w:rPr>
          <w:color w:val="000000"/>
          <w:shd w:val="clear" w:color="auto" w:fill="FFFFFF"/>
        </w:rPr>
      </w:pPr>
      <w:r w:rsidRPr="00CF007D">
        <w:t xml:space="preserve">               Я даю согласие на использование персональных данных в целях организации, проведения, подведения итогов мероприятия «КВН </w:t>
      </w:r>
      <w:r>
        <w:t>В</w:t>
      </w:r>
      <w:r w:rsidRPr="00CF007D">
        <w:t>ОИ 202</w:t>
      </w:r>
      <w:r w:rsidR="00B34BAB">
        <w:t>2</w:t>
      </w:r>
      <w:r w:rsidRPr="00CF007D">
        <w:t>» (далее – Мероприятие).</w:t>
      </w:r>
    </w:p>
    <w:p w14:paraId="42C634E8" w14:textId="77777777" w:rsidR="00D4310C" w:rsidRPr="00CF007D" w:rsidRDefault="00D4310C" w:rsidP="00D4310C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распространение (в том числе передачу третьим лицам), пересылку по электронной почте, публикацию в сети «Интернет», а также осуществление иных действий с моими персональными данными, предусмотренных законодательством РФ.</w:t>
      </w:r>
    </w:p>
    <w:p w14:paraId="44FB553F" w14:textId="63BFD8F9" w:rsidR="00524740" w:rsidRPr="00CF007D" w:rsidRDefault="00524740" w:rsidP="00524740">
      <w:pPr>
        <w:pStyle w:val="ad"/>
        <w:spacing w:before="0" w:before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F007D">
        <w:rPr>
          <w:sz w:val="20"/>
          <w:szCs w:val="20"/>
        </w:rPr>
        <w:t>Организатор</w:t>
      </w:r>
      <w:r>
        <w:rPr>
          <w:sz w:val="20"/>
          <w:szCs w:val="20"/>
        </w:rPr>
        <w:t>ы</w:t>
      </w:r>
      <w:r w:rsidRPr="00CF007D">
        <w:rPr>
          <w:sz w:val="20"/>
          <w:szCs w:val="20"/>
        </w:rPr>
        <w:t xml:space="preserve"> Мероприятия –</w:t>
      </w:r>
      <w:r>
        <w:rPr>
          <w:sz w:val="20"/>
          <w:szCs w:val="20"/>
        </w:rPr>
        <w:t xml:space="preserve"> ЛОО ООО «ВОИ» и АНО «СВОЯ лига» </w:t>
      </w:r>
      <w:r w:rsidRPr="00CF007D">
        <w:rPr>
          <w:sz w:val="20"/>
          <w:szCs w:val="20"/>
        </w:rPr>
        <w:t>гарантиру</w:t>
      </w:r>
      <w:r>
        <w:rPr>
          <w:sz w:val="20"/>
          <w:szCs w:val="20"/>
        </w:rPr>
        <w:t>ю</w:t>
      </w:r>
      <w:r w:rsidRPr="00CF007D">
        <w:rPr>
          <w:sz w:val="20"/>
          <w:szCs w:val="20"/>
        </w:rPr>
        <w:t>т, что обработка персональных данных осуществляется в соответствии с действующим законодательством РФ.</w:t>
      </w:r>
    </w:p>
    <w:p w14:paraId="1D4D147C" w14:textId="77777777" w:rsidR="00D4310C" w:rsidRPr="00CF007D" w:rsidRDefault="00D4310C" w:rsidP="00D4310C">
      <w:pPr>
        <w:pStyle w:val="ad"/>
        <w:spacing w:before="0" w:beforeAutospacing="0"/>
        <w:ind w:firstLine="720"/>
        <w:jc w:val="both"/>
        <w:rPr>
          <w:sz w:val="20"/>
          <w:szCs w:val="20"/>
        </w:rPr>
      </w:pPr>
      <w:r w:rsidRPr="00CF007D">
        <w:rPr>
          <w:sz w:val="20"/>
          <w:szCs w:val="20"/>
        </w:rPr>
        <w:t xml:space="preserve">Я подтверждаю, что, давая согласие на </w:t>
      </w:r>
      <w:r w:rsidR="00A60143">
        <w:rPr>
          <w:sz w:val="20"/>
          <w:szCs w:val="20"/>
        </w:rPr>
        <w:t>передачу</w:t>
      </w:r>
      <w:r w:rsidRPr="00CF007D">
        <w:rPr>
          <w:sz w:val="20"/>
          <w:szCs w:val="20"/>
        </w:rPr>
        <w:t xml:space="preserve"> персональных данных, я действую по своей воле и в своих интересах.</w:t>
      </w:r>
    </w:p>
    <w:p w14:paraId="31179A29" w14:textId="77777777" w:rsidR="00D4310C" w:rsidRPr="00CF007D" w:rsidRDefault="00D4310C" w:rsidP="00D4310C">
      <w:pPr>
        <w:ind w:firstLine="708"/>
        <w:jc w:val="both"/>
        <w:rPr>
          <w:color w:val="000000"/>
        </w:rPr>
      </w:pPr>
      <w:r w:rsidRPr="00CF007D">
        <w:rPr>
          <w:color w:val="000000"/>
        </w:rPr>
        <w:t xml:space="preserve">Подтверждаю, что с порядком отзыва согласия на </w:t>
      </w:r>
      <w:r w:rsidR="00A60143">
        <w:rPr>
          <w:color w:val="000000"/>
        </w:rPr>
        <w:t>передачу</w:t>
      </w:r>
      <w:r w:rsidRPr="00CF007D">
        <w:rPr>
          <w:color w:val="000000"/>
        </w:rPr>
        <w:t xml:space="preserve"> персональных данных в соответствии с п.5 ст.21 Федерального закона от 27.07.2006 «О персональных данных» № 152-ФЗ ознакомлен (а).</w:t>
      </w:r>
    </w:p>
    <w:p w14:paraId="7181EAD0" w14:textId="77777777" w:rsidR="00D4310C" w:rsidRPr="00CF007D" w:rsidRDefault="00D4310C" w:rsidP="00D4310C">
      <w:pPr>
        <w:pStyle w:val="western"/>
        <w:spacing w:before="0" w:beforeAutospacing="0"/>
        <w:rPr>
          <w:sz w:val="20"/>
          <w:szCs w:val="20"/>
        </w:rPr>
      </w:pPr>
    </w:p>
    <w:p w14:paraId="201A1830" w14:textId="0F51D97C" w:rsidR="00D4310C" w:rsidRPr="00CF007D" w:rsidRDefault="00D4310C" w:rsidP="00D4310C">
      <w:pPr>
        <w:pStyle w:val="western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Дата «___» ___________ 202</w:t>
      </w:r>
      <w:r w:rsidR="00524740">
        <w:rPr>
          <w:sz w:val="20"/>
          <w:szCs w:val="20"/>
        </w:rPr>
        <w:t>2</w:t>
      </w:r>
      <w:r w:rsidRPr="00CF007D">
        <w:rPr>
          <w:sz w:val="20"/>
          <w:szCs w:val="20"/>
        </w:rPr>
        <w:t xml:space="preserve">г. </w:t>
      </w:r>
    </w:p>
    <w:p w14:paraId="241EAF33" w14:textId="77777777" w:rsidR="00D4310C" w:rsidRPr="00CF007D" w:rsidRDefault="00D4310C" w:rsidP="00D4310C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4833EF20" w14:textId="77777777" w:rsidR="00D4310C" w:rsidRPr="00CF007D" w:rsidRDefault="00D4310C" w:rsidP="00D4310C">
      <w:pPr>
        <w:pStyle w:val="western"/>
        <w:spacing w:before="0" w:beforeAutospacing="0"/>
        <w:ind w:firstLine="720"/>
        <w:rPr>
          <w:sz w:val="20"/>
          <w:szCs w:val="20"/>
        </w:rPr>
      </w:pPr>
      <w:r w:rsidRPr="00CF007D">
        <w:rPr>
          <w:sz w:val="20"/>
          <w:szCs w:val="20"/>
        </w:rPr>
        <w:t>Подпись __________________</w:t>
      </w:r>
    </w:p>
    <w:p w14:paraId="0B696FED" w14:textId="77777777" w:rsidR="00D4310C" w:rsidRPr="00CF007D" w:rsidRDefault="00D4310C"/>
    <w:sectPr w:rsidR="00D4310C" w:rsidRPr="00CF007D" w:rsidSect="009A0CF7">
      <w:pgSz w:w="16838" w:h="11906" w:orient="landscape"/>
      <w:pgMar w:top="1618" w:right="720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F14B8" w14:textId="77777777" w:rsidR="00393B5D" w:rsidRDefault="00393B5D" w:rsidP="00476665">
      <w:r>
        <w:separator/>
      </w:r>
    </w:p>
  </w:endnote>
  <w:endnote w:type="continuationSeparator" w:id="0">
    <w:p w14:paraId="4615DB0F" w14:textId="77777777" w:rsidR="00393B5D" w:rsidRDefault="00393B5D" w:rsidP="0047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0C095" w14:textId="238482B0" w:rsidR="008B0C66" w:rsidRDefault="008B0C6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93B5D">
      <w:rPr>
        <w:noProof/>
      </w:rPr>
      <w:t>1</w:t>
    </w:r>
    <w:r>
      <w:fldChar w:fldCharType="end"/>
    </w:r>
  </w:p>
  <w:p w14:paraId="4B0905F2" w14:textId="77777777" w:rsidR="003819CC" w:rsidRDefault="003819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796C9" w14:textId="77777777" w:rsidR="00393B5D" w:rsidRDefault="00393B5D" w:rsidP="00476665">
      <w:r>
        <w:separator/>
      </w:r>
    </w:p>
  </w:footnote>
  <w:footnote w:type="continuationSeparator" w:id="0">
    <w:p w14:paraId="3BD20C10" w14:textId="77777777" w:rsidR="00393B5D" w:rsidRDefault="00393B5D" w:rsidP="0047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7C3"/>
    <w:multiLevelType w:val="hybridMultilevel"/>
    <w:tmpl w:val="727ED704"/>
    <w:lvl w:ilvl="0" w:tplc="353EE8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F81E5D"/>
    <w:multiLevelType w:val="hybridMultilevel"/>
    <w:tmpl w:val="19A4285C"/>
    <w:lvl w:ilvl="0" w:tplc="9B3CD9C0">
      <w:start w:val="1"/>
      <w:numFmt w:val="decimal"/>
      <w:lvlText w:val="5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875862"/>
    <w:multiLevelType w:val="multilevel"/>
    <w:tmpl w:val="B2CA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6D76D0"/>
    <w:multiLevelType w:val="multilevel"/>
    <w:tmpl w:val="A7CE29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 Е. Амарин">
    <w15:presenceInfo w15:providerId="AD" w15:userId="S-1-5-21-3945298645-3639567444-3207951480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19"/>
    <w:rsid w:val="00023F76"/>
    <w:rsid w:val="000240A6"/>
    <w:rsid w:val="0004064E"/>
    <w:rsid w:val="000702F1"/>
    <w:rsid w:val="00086160"/>
    <w:rsid w:val="00086A67"/>
    <w:rsid w:val="000A1A6D"/>
    <w:rsid w:val="000B524B"/>
    <w:rsid w:val="000C1AB1"/>
    <w:rsid w:val="000E1514"/>
    <w:rsid w:val="000F59D3"/>
    <w:rsid w:val="001002E0"/>
    <w:rsid w:val="00100AFF"/>
    <w:rsid w:val="00102F18"/>
    <w:rsid w:val="00134B5D"/>
    <w:rsid w:val="001635C1"/>
    <w:rsid w:val="001935AE"/>
    <w:rsid w:val="001A5D85"/>
    <w:rsid w:val="001B57B1"/>
    <w:rsid w:val="001B61A1"/>
    <w:rsid w:val="001C0BC8"/>
    <w:rsid w:val="001C6EE9"/>
    <w:rsid w:val="001D2E75"/>
    <w:rsid w:val="001E3BB4"/>
    <w:rsid w:val="00200343"/>
    <w:rsid w:val="00207E04"/>
    <w:rsid w:val="00212302"/>
    <w:rsid w:val="00222316"/>
    <w:rsid w:val="0023275E"/>
    <w:rsid w:val="00283BEE"/>
    <w:rsid w:val="002A4DF7"/>
    <w:rsid w:val="002E4C03"/>
    <w:rsid w:val="002E5803"/>
    <w:rsid w:val="002F183D"/>
    <w:rsid w:val="002F513C"/>
    <w:rsid w:val="00320326"/>
    <w:rsid w:val="00320933"/>
    <w:rsid w:val="003352C8"/>
    <w:rsid w:val="003631E9"/>
    <w:rsid w:val="003819CC"/>
    <w:rsid w:val="00386C08"/>
    <w:rsid w:val="00393B5D"/>
    <w:rsid w:val="003969AE"/>
    <w:rsid w:val="0039711D"/>
    <w:rsid w:val="003A6D64"/>
    <w:rsid w:val="003D5BC8"/>
    <w:rsid w:val="003D7E70"/>
    <w:rsid w:val="00406FBF"/>
    <w:rsid w:val="00412DD1"/>
    <w:rsid w:val="0043642B"/>
    <w:rsid w:val="00456A20"/>
    <w:rsid w:val="00460476"/>
    <w:rsid w:val="00476665"/>
    <w:rsid w:val="0048554F"/>
    <w:rsid w:val="00494D80"/>
    <w:rsid w:val="004C155F"/>
    <w:rsid w:val="004E23F9"/>
    <w:rsid w:val="00522A4B"/>
    <w:rsid w:val="00524740"/>
    <w:rsid w:val="00535BA5"/>
    <w:rsid w:val="00563B3A"/>
    <w:rsid w:val="00573824"/>
    <w:rsid w:val="005A3F68"/>
    <w:rsid w:val="005D0972"/>
    <w:rsid w:val="00615F72"/>
    <w:rsid w:val="00636EFA"/>
    <w:rsid w:val="00640092"/>
    <w:rsid w:val="00642D8A"/>
    <w:rsid w:val="0064573D"/>
    <w:rsid w:val="006522D2"/>
    <w:rsid w:val="00652732"/>
    <w:rsid w:val="00656BD9"/>
    <w:rsid w:val="00672D64"/>
    <w:rsid w:val="00674CE1"/>
    <w:rsid w:val="006801BE"/>
    <w:rsid w:val="006A776C"/>
    <w:rsid w:val="006B7D7F"/>
    <w:rsid w:val="00715DDF"/>
    <w:rsid w:val="00740CA1"/>
    <w:rsid w:val="00741771"/>
    <w:rsid w:val="00772023"/>
    <w:rsid w:val="00783A64"/>
    <w:rsid w:val="007E192B"/>
    <w:rsid w:val="00812945"/>
    <w:rsid w:val="00831D9B"/>
    <w:rsid w:val="0083541D"/>
    <w:rsid w:val="00853E42"/>
    <w:rsid w:val="008553D9"/>
    <w:rsid w:val="0086205D"/>
    <w:rsid w:val="008733F0"/>
    <w:rsid w:val="008A66F6"/>
    <w:rsid w:val="008B0C66"/>
    <w:rsid w:val="008E0324"/>
    <w:rsid w:val="008E2BC9"/>
    <w:rsid w:val="008F377A"/>
    <w:rsid w:val="00920485"/>
    <w:rsid w:val="009316E7"/>
    <w:rsid w:val="009337C4"/>
    <w:rsid w:val="0093730C"/>
    <w:rsid w:val="00937CA5"/>
    <w:rsid w:val="00966823"/>
    <w:rsid w:val="009712CD"/>
    <w:rsid w:val="00972D44"/>
    <w:rsid w:val="00973F40"/>
    <w:rsid w:val="00984FE8"/>
    <w:rsid w:val="0098507B"/>
    <w:rsid w:val="009A0088"/>
    <w:rsid w:val="009A0CF7"/>
    <w:rsid w:val="009A515D"/>
    <w:rsid w:val="009F3C2E"/>
    <w:rsid w:val="00A0547D"/>
    <w:rsid w:val="00A05F4F"/>
    <w:rsid w:val="00A27940"/>
    <w:rsid w:val="00A457B7"/>
    <w:rsid w:val="00A60143"/>
    <w:rsid w:val="00A66529"/>
    <w:rsid w:val="00A760BE"/>
    <w:rsid w:val="00AC0D5E"/>
    <w:rsid w:val="00AD1CA0"/>
    <w:rsid w:val="00AE15DF"/>
    <w:rsid w:val="00AF62DD"/>
    <w:rsid w:val="00B2503F"/>
    <w:rsid w:val="00B26241"/>
    <w:rsid w:val="00B27BC0"/>
    <w:rsid w:val="00B332D9"/>
    <w:rsid w:val="00B34BAB"/>
    <w:rsid w:val="00B352DE"/>
    <w:rsid w:val="00B50401"/>
    <w:rsid w:val="00B50A4C"/>
    <w:rsid w:val="00B77578"/>
    <w:rsid w:val="00B84368"/>
    <w:rsid w:val="00B869AF"/>
    <w:rsid w:val="00B97CF8"/>
    <w:rsid w:val="00BB4EB7"/>
    <w:rsid w:val="00BC13ED"/>
    <w:rsid w:val="00BE00D2"/>
    <w:rsid w:val="00BE03CE"/>
    <w:rsid w:val="00BE191B"/>
    <w:rsid w:val="00BE20BD"/>
    <w:rsid w:val="00BE39E6"/>
    <w:rsid w:val="00C03219"/>
    <w:rsid w:val="00C03C51"/>
    <w:rsid w:val="00C54B03"/>
    <w:rsid w:val="00C60EAE"/>
    <w:rsid w:val="00C74595"/>
    <w:rsid w:val="00C76996"/>
    <w:rsid w:val="00C8184E"/>
    <w:rsid w:val="00C85F17"/>
    <w:rsid w:val="00C92CB0"/>
    <w:rsid w:val="00CC331A"/>
    <w:rsid w:val="00CD227F"/>
    <w:rsid w:val="00CD5625"/>
    <w:rsid w:val="00CE156A"/>
    <w:rsid w:val="00CF007D"/>
    <w:rsid w:val="00CF02C3"/>
    <w:rsid w:val="00CF73FA"/>
    <w:rsid w:val="00D0195B"/>
    <w:rsid w:val="00D11CE9"/>
    <w:rsid w:val="00D406E9"/>
    <w:rsid w:val="00D4310C"/>
    <w:rsid w:val="00D60B73"/>
    <w:rsid w:val="00D761D5"/>
    <w:rsid w:val="00D87E8C"/>
    <w:rsid w:val="00E17D00"/>
    <w:rsid w:val="00E26BE3"/>
    <w:rsid w:val="00E34C1A"/>
    <w:rsid w:val="00E40E1E"/>
    <w:rsid w:val="00E56AA8"/>
    <w:rsid w:val="00E61E42"/>
    <w:rsid w:val="00E929EA"/>
    <w:rsid w:val="00E95FA8"/>
    <w:rsid w:val="00EA2B8F"/>
    <w:rsid w:val="00EA3C5D"/>
    <w:rsid w:val="00EC35F3"/>
    <w:rsid w:val="00EF348A"/>
    <w:rsid w:val="00F64056"/>
    <w:rsid w:val="00F711F5"/>
    <w:rsid w:val="00F74F9D"/>
    <w:rsid w:val="00FA3790"/>
    <w:rsid w:val="00FB13C6"/>
    <w:rsid w:val="00FD7D02"/>
    <w:rsid w:val="00FE5136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6E473"/>
  <w15:docId w15:val="{89677703-322D-4DA2-B9DF-6FFCAB2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11F5"/>
    <w:pPr>
      <w:keepNext/>
      <w:tabs>
        <w:tab w:val="left" w:pos="8415"/>
      </w:tabs>
      <w:ind w:left="540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1F5"/>
    <w:rPr>
      <w:rFonts w:ascii="Times New Roman" w:hAnsi="Times New Roman" w:cs="Times New Roman"/>
      <w:sz w:val="20"/>
      <w:lang w:eastAsia="ru-RU"/>
    </w:rPr>
  </w:style>
  <w:style w:type="character" w:styleId="a3">
    <w:name w:val="Hyperlink"/>
    <w:uiPriority w:val="99"/>
    <w:rsid w:val="00F711F5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F711F5"/>
    <w:pPr>
      <w:tabs>
        <w:tab w:val="left" w:pos="8415"/>
      </w:tabs>
      <w:ind w:left="540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F711F5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711F5"/>
    <w:pPr>
      <w:tabs>
        <w:tab w:val="left" w:pos="8415"/>
      </w:tabs>
      <w:ind w:left="540" w:hanging="540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F711F5"/>
    <w:rPr>
      <w:rFonts w:ascii="Times New Roman" w:hAnsi="Times New Roman" w:cs="Times New Roman"/>
      <w:sz w:val="20"/>
      <w:lang w:eastAsia="ru-RU"/>
    </w:rPr>
  </w:style>
  <w:style w:type="paragraph" w:styleId="a6">
    <w:name w:val="List Paragraph"/>
    <w:basedOn w:val="a"/>
    <w:uiPriority w:val="99"/>
    <w:qFormat/>
    <w:rsid w:val="00F711F5"/>
    <w:pPr>
      <w:ind w:left="720"/>
      <w:contextualSpacing/>
    </w:pPr>
    <w:rPr>
      <w:rFonts w:eastAsia="Calibr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615F72"/>
    <w:rPr>
      <w:rFonts w:ascii="Segoe UI" w:eastAsia="Calibri" w:hAnsi="Segoe UI"/>
      <w:sz w:val="18"/>
    </w:rPr>
  </w:style>
  <w:style w:type="character" w:customStyle="1" w:styleId="a8">
    <w:name w:val="Текст выноски Знак"/>
    <w:link w:val="a7"/>
    <w:uiPriority w:val="99"/>
    <w:semiHidden/>
    <w:locked/>
    <w:rsid w:val="00615F72"/>
    <w:rPr>
      <w:rFonts w:ascii="Segoe UI" w:hAnsi="Segoe UI" w:cs="Times New Roman"/>
      <w:sz w:val="18"/>
      <w:lang w:eastAsia="ru-RU"/>
    </w:rPr>
  </w:style>
  <w:style w:type="paragraph" w:styleId="a9">
    <w:name w:val="header"/>
    <w:basedOn w:val="a"/>
    <w:link w:val="aa"/>
    <w:uiPriority w:val="99"/>
    <w:rsid w:val="0047666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476665"/>
    <w:rPr>
      <w:rFonts w:ascii="Times New Roman" w:hAnsi="Times New Roman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47666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476665"/>
    <w:rPr>
      <w:rFonts w:ascii="Times New Roman" w:hAnsi="Times New Roman" w:cs="Times New Roman"/>
      <w:sz w:val="20"/>
      <w:lang w:eastAsia="ru-RU"/>
    </w:rPr>
  </w:style>
  <w:style w:type="paragraph" w:styleId="ad">
    <w:name w:val="Normal (Web)"/>
    <w:basedOn w:val="a"/>
    <w:uiPriority w:val="99"/>
    <w:rsid w:val="00CF007D"/>
    <w:pPr>
      <w:spacing w:before="100" w:before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F007D"/>
    <w:pPr>
      <w:spacing w:before="100" w:beforeAutospacing="1"/>
    </w:pPr>
    <w:rPr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52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5C2A-DDD2-4D41-9584-4B5B61DA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2973</Words>
  <Characters>16949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на  участие  в мероприятии  «КВН  ВОИ  2022» </vt:lpstr>
      <vt:lpstr>Дата. Место проведения  __________________________________________________</vt:lpstr>
      <vt:lpstr>Субъект РФ -  ___________________________________________________________</vt:lpstr>
    </vt:vector>
  </TitlesOfParts>
  <Company>SPecialiST RePack</Company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 Е. Амарин</cp:lastModifiedBy>
  <cp:revision>2</cp:revision>
  <cp:lastPrinted>2021-03-10T13:41:00Z</cp:lastPrinted>
  <dcterms:created xsi:type="dcterms:W3CDTF">2022-04-08T14:52:00Z</dcterms:created>
  <dcterms:modified xsi:type="dcterms:W3CDTF">2022-04-08T14:52:00Z</dcterms:modified>
</cp:coreProperties>
</file>